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A2" w:rsidRPr="00E927A2" w:rsidRDefault="00E927A2" w:rsidP="00E927A2">
      <w:pPr>
        <w:spacing w:after="0" w:line="240" w:lineRule="auto"/>
        <w:rPr>
          <w:rFonts w:ascii="Times New Roman" w:eastAsia="Times New Roman" w:hAnsi="Times New Roman" w:cs="Times New Roman"/>
          <w:sz w:val="24"/>
          <w:szCs w:val="24"/>
          <w:lang w:val="de-DE"/>
        </w:rPr>
      </w:pPr>
    </w:p>
    <w:p w:rsidR="00E927A2" w:rsidRPr="004E5C10" w:rsidRDefault="00E927A2" w:rsidP="00E927A2">
      <w:pPr>
        <w:spacing w:before="100" w:beforeAutospacing="1" w:after="100" w:afterAutospacing="1" w:line="240" w:lineRule="auto"/>
        <w:outlineLvl w:val="0"/>
        <w:rPr>
          <w:rFonts w:ascii="Times New Roman" w:eastAsia="Times New Roman" w:hAnsi="Times New Roman" w:cs="Times New Roman"/>
          <w:b/>
          <w:bCs/>
          <w:kern w:val="36"/>
          <w:sz w:val="40"/>
          <w:szCs w:val="40"/>
          <w:lang w:val="de-DE"/>
        </w:rPr>
      </w:pPr>
      <w:r w:rsidRPr="004E5C10">
        <w:rPr>
          <w:rFonts w:ascii="Times New Roman" w:eastAsia="Times New Roman" w:hAnsi="Times New Roman" w:cs="Times New Roman"/>
          <w:b/>
          <w:bCs/>
          <w:kern w:val="36"/>
          <w:sz w:val="40"/>
          <w:szCs w:val="40"/>
          <w:lang w:val="de-DE"/>
        </w:rPr>
        <w:t xml:space="preserve">Sportplatzbeschallungsanlage / Sportplatzanlage / Beschallungsanlage für Sportplatz </w:t>
      </w:r>
    </w:p>
    <w:p w:rsidR="00E927A2" w:rsidRPr="00E927A2" w:rsidRDefault="00E927A2" w:rsidP="00E927A2">
      <w:pPr>
        <w:spacing w:after="0" w:line="240" w:lineRule="auto"/>
        <w:rPr>
          <w:rFonts w:ascii="Times New Roman" w:eastAsia="Times New Roman" w:hAnsi="Times New Roman" w:cs="Times New Roman"/>
          <w:sz w:val="24"/>
          <w:szCs w:val="24"/>
          <w:lang w:val="de-DE"/>
        </w:rPr>
      </w:pPr>
      <w:proofErr w:type="spellStart"/>
      <w:r w:rsidRPr="00E927A2">
        <w:rPr>
          <w:rFonts w:ascii="Courier New" w:eastAsia="Times New Roman" w:hAnsi="Courier New" w:cs="Courier New"/>
          <w:sz w:val="20"/>
          <w:szCs w:val="20"/>
          <w:lang w:val="de-DE"/>
        </w:rPr>
        <w:t>Art.Nr</w:t>
      </w:r>
      <w:proofErr w:type="spellEnd"/>
      <w:r w:rsidRPr="00E927A2">
        <w:rPr>
          <w:rFonts w:ascii="Courier New" w:eastAsia="Times New Roman" w:hAnsi="Courier New" w:cs="Courier New"/>
          <w:sz w:val="20"/>
          <w:szCs w:val="20"/>
          <w:lang w:val="de-DE"/>
        </w:rPr>
        <w:t>.: 10001065</w:t>
      </w:r>
      <w:r w:rsidRPr="00E927A2">
        <w:rPr>
          <w:rFonts w:ascii="Times New Roman" w:eastAsia="Times New Roman" w:hAnsi="Times New Roman" w:cs="Times New Roman"/>
          <w:sz w:val="24"/>
          <w:szCs w:val="24"/>
          <w:lang w:val="de-DE"/>
        </w:rPr>
        <w:t xml:space="preserve"> </w:t>
      </w:r>
    </w:p>
    <w:p w:rsidR="00E927A2" w:rsidRPr="00E927A2" w:rsidRDefault="00E927A2" w:rsidP="00E927A2">
      <w:pPr>
        <w:spacing w:after="0" w:line="240" w:lineRule="auto"/>
        <w:rPr>
          <w:rFonts w:ascii="Times New Roman" w:eastAsia="Times New Roman" w:hAnsi="Times New Roman" w:cs="Times New Roman"/>
          <w:sz w:val="24"/>
          <w:szCs w:val="24"/>
        </w:rPr>
      </w:pPr>
      <w:r w:rsidRPr="00E927A2">
        <w:rPr>
          <w:rFonts w:ascii="Times New Roman" w:eastAsia="Times New Roman" w:hAnsi="Times New Roman" w:cs="Times New Roman"/>
          <w:noProof/>
          <w:sz w:val="24"/>
          <w:szCs w:val="24"/>
        </w:rPr>
        <w:drawing>
          <wp:inline distT="0" distB="0" distL="0" distR="0" wp14:anchorId="3B4B2059" wp14:editId="4C24C6E1">
            <wp:extent cx="3619500" cy="3810000"/>
            <wp:effectExtent l="0" t="0" r="0" b="0"/>
            <wp:docPr id="1" name="product_img" descr="Sportplatzbeschallungsanlage / Sportplatzanlage / Beschallungsanlage für Sportplat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img" descr="Sportplatzbeschallungsanlage / Sportplatzanlage / Beschallungsanlage für Sportplatz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3810000"/>
                    </a:xfrm>
                    <a:prstGeom prst="rect">
                      <a:avLst/>
                    </a:prstGeom>
                    <a:noFill/>
                    <a:ln>
                      <a:noFill/>
                    </a:ln>
                  </pic:spPr>
                </pic:pic>
              </a:graphicData>
            </a:graphic>
          </wp:inline>
        </w:drawing>
      </w:r>
    </w:p>
    <w:p w:rsidR="00E927A2" w:rsidRPr="00E927A2" w:rsidRDefault="00E927A2" w:rsidP="00E927A2">
      <w:pPr>
        <w:spacing w:after="0" w:line="240" w:lineRule="auto"/>
        <w:rPr>
          <w:rFonts w:ascii="Times New Roman" w:eastAsia="Times New Roman" w:hAnsi="Times New Roman" w:cs="Times New Roman"/>
          <w:sz w:val="24"/>
          <w:szCs w:val="24"/>
          <w:lang w:val="de-DE"/>
        </w:rPr>
      </w:pPr>
      <w:r w:rsidRPr="00E927A2">
        <w:rPr>
          <w:rFonts w:ascii="Times New Roman" w:eastAsia="Times New Roman" w:hAnsi="Times New Roman" w:cs="Times New Roman"/>
          <w:sz w:val="24"/>
          <w:szCs w:val="24"/>
          <w:lang w:val="de-DE"/>
        </w:rPr>
        <w:t xml:space="preserve">Sofort lieferbar. </w:t>
      </w:r>
    </w:p>
    <w:p w:rsidR="00E927A2" w:rsidRPr="00E927A2" w:rsidRDefault="00E927A2" w:rsidP="00E927A2">
      <w:pPr>
        <w:spacing w:after="0" w:line="240" w:lineRule="auto"/>
        <w:rPr>
          <w:rFonts w:ascii="Times New Roman" w:eastAsia="Times New Roman" w:hAnsi="Times New Roman" w:cs="Times New Roman"/>
          <w:sz w:val="24"/>
          <w:szCs w:val="24"/>
        </w:rPr>
      </w:pPr>
      <w:r w:rsidRPr="00E927A2">
        <w:rPr>
          <w:rFonts w:ascii="Times New Roman" w:eastAsia="Times New Roman" w:hAnsi="Times New Roman" w:cs="Times New Roman"/>
          <w:b/>
          <w:bCs/>
          <w:sz w:val="24"/>
          <w:szCs w:val="24"/>
          <w:lang w:val="de-DE"/>
        </w:rPr>
        <w:t xml:space="preserve">Statt </w:t>
      </w:r>
      <w:del w:id="0" w:author="Unknown">
        <w:r w:rsidRPr="00E927A2">
          <w:rPr>
            <w:rFonts w:ascii="Times New Roman" w:eastAsia="Times New Roman" w:hAnsi="Times New Roman" w:cs="Times New Roman"/>
            <w:b/>
            <w:bCs/>
            <w:sz w:val="24"/>
            <w:szCs w:val="24"/>
            <w:lang w:val="de-DE"/>
          </w:rPr>
          <w:delText>2.179,00 €</w:delText>
        </w:r>
      </w:del>
      <w:r w:rsidRPr="00E927A2">
        <w:rPr>
          <w:rFonts w:ascii="Times New Roman" w:eastAsia="Times New Roman" w:hAnsi="Times New Roman" w:cs="Times New Roman"/>
          <w:sz w:val="24"/>
          <w:szCs w:val="24"/>
          <w:lang w:val="de-DE"/>
        </w:rPr>
        <w:t xml:space="preserve"> (Unser regulärer Preis.)</w:t>
      </w:r>
      <w:r w:rsidRPr="00E927A2">
        <w:rPr>
          <w:rFonts w:ascii="Times New Roman" w:eastAsia="Times New Roman" w:hAnsi="Times New Roman" w:cs="Times New Roman"/>
          <w:sz w:val="24"/>
          <w:szCs w:val="24"/>
          <w:lang w:val="de-DE"/>
        </w:rPr>
        <w:br/>
      </w:r>
      <w:r w:rsidRPr="00E72E4E">
        <w:rPr>
          <w:rFonts w:ascii="Times New Roman" w:eastAsia="Times New Roman" w:hAnsi="Times New Roman" w:cs="Times New Roman"/>
          <w:sz w:val="27"/>
          <w:szCs w:val="27"/>
          <w:lang w:val="de-DE"/>
        </w:rPr>
        <w:t>1.449,00 €</w:t>
      </w:r>
      <w:r w:rsidRPr="00E72E4E">
        <w:rPr>
          <w:rFonts w:ascii="Times New Roman" w:eastAsia="Times New Roman" w:hAnsi="Times New Roman" w:cs="Times New Roman"/>
          <w:sz w:val="24"/>
          <w:szCs w:val="24"/>
          <w:lang w:val="de-DE"/>
        </w:rPr>
        <w:t xml:space="preserve"> </w:t>
      </w:r>
      <w:r w:rsidRPr="00E72E4E">
        <w:rPr>
          <w:rFonts w:ascii="Times New Roman" w:eastAsia="Times New Roman" w:hAnsi="Times New Roman" w:cs="Times New Roman"/>
          <w:sz w:val="24"/>
          <w:szCs w:val="24"/>
          <w:vertAlign w:val="superscript"/>
          <w:lang w:val="de-DE"/>
        </w:rPr>
        <w:t xml:space="preserve">inkl. MwSt., zzgl. </w:t>
      </w:r>
      <w:hyperlink r:id="rId7" w:history="1">
        <w:proofErr w:type="spellStart"/>
        <w:r w:rsidRPr="00E927A2">
          <w:rPr>
            <w:rFonts w:ascii="Times New Roman" w:eastAsia="Times New Roman" w:hAnsi="Times New Roman" w:cs="Times New Roman"/>
            <w:color w:val="0000FF"/>
            <w:sz w:val="24"/>
            <w:szCs w:val="24"/>
            <w:u w:val="single"/>
            <w:vertAlign w:val="superscript"/>
          </w:rPr>
          <w:t>Versandkosten</w:t>
        </w:r>
        <w:proofErr w:type="spellEnd"/>
        <w:r w:rsidRPr="00E927A2">
          <w:rPr>
            <w:rFonts w:ascii="Times New Roman" w:eastAsia="Times New Roman" w:hAnsi="Times New Roman" w:cs="Times New Roman"/>
            <w:color w:val="0000FF"/>
            <w:sz w:val="24"/>
            <w:szCs w:val="24"/>
            <w:u w:val="single"/>
            <w:vertAlign w:val="superscript"/>
          </w:rPr>
          <w:t>.</w:t>
        </w:r>
      </w:hyperlink>
      <w:r w:rsidRPr="00E927A2">
        <w:rPr>
          <w:rFonts w:ascii="Times New Roman" w:eastAsia="Times New Roman" w:hAnsi="Times New Roman" w:cs="Times New Roman"/>
          <w:sz w:val="24"/>
          <w:szCs w:val="24"/>
        </w:rPr>
        <w:t xml:space="preserve"> </w:t>
      </w:r>
    </w:p>
    <w:p w:rsidR="00E927A2" w:rsidRPr="00E927A2" w:rsidRDefault="00E927A2" w:rsidP="00E927A2">
      <w:pPr>
        <w:spacing w:after="0" w:line="240" w:lineRule="auto"/>
        <w:rPr>
          <w:rFonts w:ascii="Times New Roman" w:eastAsia="Times New Roman" w:hAnsi="Times New Roman" w:cs="Times New Roman"/>
          <w:sz w:val="24"/>
          <w:szCs w:val="24"/>
        </w:rPr>
      </w:pPr>
      <w:r w:rsidRPr="00E927A2">
        <w:rPr>
          <w:rFonts w:ascii="Times New Roman" w:eastAsia="Times New Roman" w:hAnsi="Times New Roman" w:cs="Times New Roman"/>
          <w:noProof/>
          <w:color w:val="0000FF"/>
          <w:sz w:val="24"/>
          <w:szCs w:val="24"/>
        </w:rPr>
        <w:drawing>
          <wp:inline distT="0" distB="0" distL="0" distR="0" wp14:anchorId="1FBBA4DE" wp14:editId="7CB09556">
            <wp:extent cx="1200150" cy="219075"/>
            <wp:effectExtent l="0" t="0" r="0" b="9525"/>
            <wp:docPr id="2" name="Bild 17" descr="Speditionsartike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editionsartike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219075"/>
                    </a:xfrm>
                    <a:prstGeom prst="rect">
                      <a:avLst/>
                    </a:prstGeom>
                    <a:noFill/>
                    <a:ln>
                      <a:noFill/>
                    </a:ln>
                  </pic:spPr>
                </pic:pic>
              </a:graphicData>
            </a:graphic>
          </wp:inline>
        </w:drawing>
      </w:r>
    </w:p>
    <w:p w:rsidR="00E927A2" w:rsidRPr="00E927A2" w:rsidRDefault="00E927A2" w:rsidP="00E927A2">
      <w:pPr>
        <w:spacing w:before="150" w:after="240" w:line="240" w:lineRule="auto"/>
        <w:rPr>
          <w:rFonts w:ascii="Times New Roman" w:eastAsia="Times New Roman" w:hAnsi="Times New Roman" w:cs="Times New Roman"/>
          <w:sz w:val="24"/>
          <w:szCs w:val="24"/>
        </w:rPr>
      </w:pPr>
    </w:p>
    <w:p w:rsidR="00E927A2" w:rsidRPr="00E927A2" w:rsidRDefault="00E927A2" w:rsidP="00E927A2">
      <w:pPr>
        <w:pBdr>
          <w:top w:val="single" w:sz="6" w:space="1" w:color="auto"/>
        </w:pBdr>
        <w:spacing w:after="0" w:line="240" w:lineRule="auto"/>
        <w:rPr>
          <w:rFonts w:ascii="Arial" w:eastAsia="Times New Roman" w:hAnsi="Arial" w:cs="Arial"/>
          <w:vanish/>
          <w:sz w:val="16"/>
          <w:szCs w:val="16"/>
        </w:rPr>
      </w:pPr>
      <w:r w:rsidRPr="00E927A2">
        <w:rPr>
          <w:rFonts w:ascii="Arial" w:eastAsia="Times New Roman" w:hAnsi="Arial" w:cs="Arial"/>
          <w:vanish/>
          <w:sz w:val="16"/>
          <w:szCs w:val="16"/>
        </w:rPr>
        <w:t>Formularende</w:t>
      </w:r>
    </w:p>
    <w:p w:rsidR="00E927A2" w:rsidRPr="00E927A2" w:rsidRDefault="00E927A2" w:rsidP="00E927A2">
      <w:pPr>
        <w:spacing w:after="0" w:line="240" w:lineRule="auto"/>
        <w:rPr>
          <w:rFonts w:ascii="Times New Roman" w:eastAsia="Times New Roman" w:hAnsi="Times New Roman" w:cs="Times New Roman"/>
          <w:sz w:val="24"/>
          <w:szCs w:val="24"/>
          <w:lang w:val="de-DE"/>
        </w:rPr>
      </w:pPr>
      <w:r w:rsidRPr="00E927A2">
        <w:rPr>
          <w:rFonts w:ascii="Times New Roman" w:eastAsia="Times New Roman" w:hAnsi="Times New Roman" w:cs="Times New Roman"/>
          <w:b/>
          <w:bCs/>
          <w:sz w:val="24"/>
          <w:szCs w:val="24"/>
          <w:lang w:val="de-DE"/>
        </w:rPr>
        <w:t>Sportplatzbeschallungsanlage / Sportplatzanlage / Beschallungsanlage für Sportplatz</w:t>
      </w:r>
      <w:r w:rsidRPr="00E927A2">
        <w:rPr>
          <w:rFonts w:ascii="Times New Roman" w:eastAsia="Times New Roman" w:hAnsi="Times New Roman" w:cs="Times New Roman"/>
          <w:sz w:val="24"/>
          <w:szCs w:val="24"/>
          <w:lang w:val="de-DE"/>
        </w:rPr>
        <w:t xml:space="preserve"> </w:t>
      </w:r>
    </w:p>
    <w:p w:rsidR="00E927A2" w:rsidRPr="00E927A2" w:rsidRDefault="00E927A2" w:rsidP="00E927A2">
      <w:pPr>
        <w:spacing w:before="100" w:beforeAutospacing="1" w:after="100" w:afterAutospacing="1" w:line="240" w:lineRule="auto"/>
        <w:rPr>
          <w:rFonts w:ascii="Times New Roman" w:eastAsia="Times New Roman" w:hAnsi="Times New Roman" w:cs="Times New Roman"/>
          <w:sz w:val="24"/>
          <w:szCs w:val="24"/>
          <w:lang w:val="de-DE"/>
        </w:rPr>
      </w:pPr>
      <w:r w:rsidRPr="00E927A2">
        <w:rPr>
          <w:rFonts w:ascii="Times New Roman" w:eastAsia="Times New Roman" w:hAnsi="Times New Roman" w:cs="Times New Roman"/>
          <w:b/>
          <w:bCs/>
          <w:sz w:val="24"/>
          <w:szCs w:val="24"/>
          <w:lang w:val="de-DE"/>
        </w:rPr>
        <w:t>Komplette Sportplatzbeschallungsanlage für hervorragende Sprach- und Musikwiedergabe</w:t>
      </w:r>
      <w:r w:rsidRPr="00E927A2">
        <w:rPr>
          <w:rFonts w:ascii="Times New Roman" w:eastAsia="Times New Roman" w:hAnsi="Times New Roman" w:cs="Times New Roman"/>
          <w:b/>
          <w:bCs/>
          <w:sz w:val="24"/>
          <w:szCs w:val="24"/>
          <w:lang w:val="de-DE"/>
        </w:rPr>
        <w:br/>
      </w:r>
      <w:r w:rsidRPr="00E927A2">
        <w:rPr>
          <w:rFonts w:ascii="Times New Roman" w:eastAsia="Times New Roman" w:hAnsi="Times New Roman" w:cs="Times New Roman"/>
          <w:b/>
          <w:bCs/>
          <w:sz w:val="24"/>
          <w:szCs w:val="24"/>
          <w:lang w:val="de-DE"/>
        </w:rPr>
        <w:br/>
        <w:t>Das Topmodell für höchste Ansprüche an Qualität und Klang!</w:t>
      </w:r>
      <w:r w:rsidRPr="00E927A2">
        <w:rPr>
          <w:rFonts w:ascii="Times New Roman" w:eastAsia="Times New Roman" w:hAnsi="Times New Roman" w:cs="Times New Roman"/>
          <w:sz w:val="24"/>
          <w:szCs w:val="24"/>
          <w:lang w:val="de-DE"/>
        </w:rPr>
        <w:br/>
      </w:r>
      <w:r w:rsidRPr="00E927A2">
        <w:rPr>
          <w:rFonts w:ascii="Times New Roman" w:eastAsia="Times New Roman" w:hAnsi="Times New Roman" w:cs="Times New Roman"/>
          <w:sz w:val="24"/>
          <w:szCs w:val="24"/>
          <w:lang w:val="de-DE"/>
        </w:rPr>
        <w:br/>
        <w:t>Eine Sportplatzbeschallung kann auch in der heutigen Zeit eine Herausforderung sein. Zum einen müssen größere Entfernungen überwunden werden. Zum anderen soll die Übertragung von Sprache und Musik möglich sein. Dazu kommt noch die Anforderung, dass die Lautsprecher fest an Masten oder Gebäuden montiert werden sollen, so dass noch ein ausgezeichneter Wetterschutz benötigt wird. Meist bleibt eine Anforderung unberücksichtigt: Die klassischen Druckkammer-Lautsprecher lassen zwar eine Außenmontage zu, aber die Tonqualität erreicht meist nur Sprachqualität.</w:t>
      </w:r>
      <w:r w:rsidRPr="00E927A2">
        <w:rPr>
          <w:rFonts w:ascii="Times New Roman" w:eastAsia="Times New Roman" w:hAnsi="Times New Roman" w:cs="Times New Roman"/>
          <w:sz w:val="24"/>
          <w:szCs w:val="24"/>
          <w:lang w:val="de-DE"/>
        </w:rPr>
        <w:br/>
      </w:r>
      <w:r w:rsidRPr="00E927A2">
        <w:rPr>
          <w:rFonts w:ascii="Times New Roman" w:eastAsia="Times New Roman" w:hAnsi="Times New Roman" w:cs="Times New Roman"/>
          <w:sz w:val="24"/>
          <w:szCs w:val="24"/>
          <w:lang w:val="de-DE"/>
        </w:rPr>
        <w:br/>
        <w:t>Dies ändert sich jedoch nun durch den Einsatz von neuartigen Lautsprechersystemen.</w:t>
      </w:r>
      <w:r w:rsidRPr="00E927A2">
        <w:rPr>
          <w:rFonts w:ascii="Times New Roman" w:eastAsia="Times New Roman" w:hAnsi="Times New Roman" w:cs="Times New Roman"/>
          <w:sz w:val="24"/>
          <w:szCs w:val="24"/>
          <w:lang w:val="de-DE"/>
        </w:rPr>
        <w:br/>
      </w:r>
      <w:r w:rsidRPr="00E927A2">
        <w:rPr>
          <w:rFonts w:ascii="Times New Roman" w:eastAsia="Times New Roman" w:hAnsi="Times New Roman" w:cs="Times New Roman"/>
          <w:sz w:val="24"/>
          <w:szCs w:val="24"/>
          <w:lang w:val="de-DE"/>
        </w:rPr>
        <w:br/>
        <w:t xml:space="preserve">In den im Set enthaltenen Hornlautsprechern IT-300TW kommt nun nicht mehr ein einfaches </w:t>
      </w:r>
      <w:r w:rsidRPr="00E927A2">
        <w:rPr>
          <w:rFonts w:ascii="Times New Roman" w:eastAsia="Times New Roman" w:hAnsi="Times New Roman" w:cs="Times New Roman"/>
          <w:sz w:val="24"/>
          <w:szCs w:val="24"/>
          <w:lang w:val="de-DE"/>
        </w:rPr>
        <w:lastRenderedPageBreak/>
        <w:t>Druckkammersystem zum Einsatz. Dieser Lautsprecher besteht aus einem 16cm Basslautsprecher und einem eingebauten Hochtonhorn. Dadurch wird eine wesentlich bessere Klangqualität erreicht. Dieser Lautsprecher wird daher auch als Musikhorn bezeichnet. Auch die Sprachqualität profitiert von der Qualität des Lautsprechers, denn durch die größere Klangfülle wird auch eine bessere Verständlichkeit erreicht.</w:t>
      </w:r>
      <w:r w:rsidRPr="00E927A2">
        <w:rPr>
          <w:rFonts w:ascii="Times New Roman" w:eastAsia="Times New Roman" w:hAnsi="Times New Roman" w:cs="Times New Roman"/>
          <w:sz w:val="24"/>
          <w:szCs w:val="24"/>
          <w:lang w:val="de-DE"/>
        </w:rPr>
        <w:br/>
      </w:r>
      <w:r w:rsidRPr="00E927A2">
        <w:rPr>
          <w:rFonts w:ascii="Times New Roman" w:eastAsia="Times New Roman" w:hAnsi="Times New Roman" w:cs="Times New Roman"/>
          <w:sz w:val="24"/>
          <w:szCs w:val="24"/>
          <w:lang w:val="de-DE"/>
        </w:rPr>
        <w:br/>
      </w:r>
      <w:r w:rsidRPr="00E927A2">
        <w:rPr>
          <w:rFonts w:ascii="Times New Roman" w:eastAsia="Times New Roman" w:hAnsi="Times New Roman" w:cs="Times New Roman"/>
          <w:b/>
          <w:bCs/>
          <w:sz w:val="24"/>
          <w:szCs w:val="24"/>
          <w:lang w:val="de-DE"/>
        </w:rPr>
        <w:t>Die Sportplatzbeschallungsanlage / Sportplatzanlage besteht aus den folgenden Komponenten:</w:t>
      </w:r>
      <w:r w:rsidRPr="00E927A2">
        <w:rPr>
          <w:rFonts w:ascii="Times New Roman" w:eastAsia="Times New Roman" w:hAnsi="Times New Roman" w:cs="Times New Roman"/>
          <w:sz w:val="24"/>
          <w:szCs w:val="24"/>
          <w:lang w:val="de-DE"/>
        </w:rPr>
        <w:br/>
        <w:t xml:space="preserve">· 1 x ELA 100 Volt Verstärker </w:t>
      </w:r>
      <w:proofErr w:type="spellStart"/>
      <w:r w:rsidRPr="00E927A2">
        <w:rPr>
          <w:rFonts w:ascii="Times New Roman" w:eastAsia="Times New Roman" w:hAnsi="Times New Roman" w:cs="Times New Roman"/>
          <w:sz w:val="24"/>
          <w:szCs w:val="24"/>
          <w:lang w:val="de-DE"/>
        </w:rPr>
        <w:t>Monacor</w:t>
      </w:r>
      <w:proofErr w:type="spellEnd"/>
      <w:r w:rsidRPr="00E927A2">
        <w:rPr>
          <w:rFonts w:ascii="Times New Roman" w:eastAsia="Times New Roman" w:hAnsi="Times New Roman" w:cs="Times New Roman"/>
          <w:sz w:val="24"/>
          <w:szCs w:val="24"/>
          <w:lang w:val="de-DE"/>
        </w:rPr>
        <w:t xml:space="preserve"> PA-930CD mit CD/MP3-Player und USB-Anschluss</w:t>
      </w:r>
      <w:r w:rsidRPr="00E927A2">
        <w:rPr>
          <w:rFonts w:ascii="Times New Roman" w:eastAsia="Times New Roman" w:hAnsi="Times New Roman" w:cs="Times New Roman"/>
          <w:sz w:val="24"/>
          <w:szCs w:val="24"/>
          <w:lang w:val="de-DE"/>
        </w:rPr>
        <w:br/>
        <w:t xml:space="preserve">· 4 x wetterfestes Musik- und Sprachhorn </w:t>
      </w:r>
      <w:proofErr w:type="spellStart"/>
      <w:r w:rsidRPr="00E927A2">
        <w:rPr>
          <w:rFonts w:ascii="Times New Roman" w:eastAsia="Times New Roman" w:hAnsi="Times New Roman" w:cs="Times New Roman"/>
          <w:sz w:val="24"/>
          <w:szCs w:val="24"/>
          <w:lang w:val="de-DE"/>
        </w:rPr>
        <w:t>Monacor</w:t>
      </w:r>
      <w:proofErr w:type="spellEnd"/>
      <w:r w:rsidRPr="00E927A2">
        <w:rPr>
          <w:rFonts w:ascii="Times New Roman" w:eastAsia="Times New Roman" w:hAnsi="Times New Roman" w:cs="Times New Roman"/>
          <w:sz w:val="24"/>
          <w:szCs w:val="24"/>
          <w:lang w:val="de-DE"/>
        </w:rPr>
        <w:t xml:space="preserve"> IT-300TW mit 2-Wege System für beste Wiedergabequalität</w:t>
      </w:r>
      <w:r w:rsidRPr="00E927A2">
        <w:rPr>
          <w:rFonts w:ascii="Times New Roman" w:eastAsia="Times New Roman" w:hAnsi="Times New Roman" w:cs="Times New Roman"/>
          <w:sz w:val="24"/>
          <w:szCs w:val="24"/>
          <w:lang w:val="de-DE"/>
        </w:rPr>
        <w:br/>
        <w:t>· 1 x Funkmikrofonanlage mit Handmikro, Headset und Krawattenmikrofon</w:t>
      </w:r>
    </w:p>
    <w:p w:rsidR="00E927A2" w:rsidRPr="00E927A2" w:rsidRDefault="00E927A2" w:rsidP="00E927A2">
      <w:pPr>
        <w:spacing w:after="240" w:line="240" w:lineRule="auto"/>
        <w:rPr>
          <w:rFonts w:ascii="Times New Roman" w:eastAsia="Times New Roman" w:hAnsi="Times New Roman" w:cs="Times New Roman"/>
          <w:sz w:val="24"/>
          <w:szCs w:val="24"/>
          <w:lang w:val="de-DE"/>
        </w:rPr>
      </w:pPr>
    </w:p>
    <w:p w:rsidR="00E927A2" w:rsidRPr="00E927A2" w:rsidRDefault="00E927A2" w:rsidP="00E927A2">
      <w:pPr>
        <w:spacing w:before="100" w:beforeAutospacing="1" w:after="100" w:afterAutospacing="1" w:line="240" w:lineRule="auto"/>
        <w:rPr>
          <w:rFonts w:ascii="Times New Roman" w:eastAsia="Times New Roman" w:hAnsi="Times New Roman" w:cs="Times New Roman"/>
          <w:sz w:val="24"/>
          <w:szCs w:val="24"/>
          <w:lang w:val="de-DE"/>
        </w:rPr>
      </w:pPr>
      <w:r w:rsidRPr="00E927A2">
        <w:rPr>
          <w:rFonts w:ascii="Times New Roman" w:eastAsia="Times New Roman" w:hAnsi="Times New Roman" w:cs="Times New Roman"/>
          <w:b/>
          <w:bCs/>
          <w:sz w:val="24"/>
          <w:szCs w:val="24"/>
          <w:lang w:val="de-DE"/>
        </w:rPr>
        <w:t xml:space="preserve">ELA 100 Volt Verstärker </w:t>
      </w:r>
      <w:proofErr w:type="spellStart"/>
      <w:r w:rsidRPr="00E927A2">
        <w:rPr>
          <w:rFonts w:ascii="Times New Roman" w:eastAsia="Times New Roman" w:hAnsi="Times New Roman" w:cs="Times New Roman"/>
          <w:b/>
          <w:bCs/>
          <w:sz w:val="24"/>
          <w:szCs w:val="24"/>
          <w:lang w:val="de-DE"/>
        </w:rPr>
        <w:t>Monacor</w:t>
      </w:r>
      <w:proofErr w:type="spellEnd"/>
      <w:r w:rsidRPr="00E927A2">
        <w:rPr>
          <w:rFonts w:ascii="Times New Roman" w:eastAsia="Times New Roman" w:hAnsi="Times New Roman" w:cs="Times New Roman"/>
          <w:b/>
          <w:bCs/>
          <w:sz w:val="24"/>
          <w:szCs w:val="24"/>
          <w:lang w:val="de-DE"/>
        </w:rPr>
        <w:t xml:space="preserve"> PA-930CD mit CD-Player:</w:t>
      </w:r>
      <w:r w:rsidRPr="00E927A2">
        <w:rPr>
          <w:rFonts w:ascii="Times New Roman" w:eastAsia="Times New Roman" w:hAnsi="Times New Roman" w:cs="Times New Roman"/>
          <w:sz w:val="24"/>
          <w:szCs w:val="24"/>
          <w:lang w:val="de-DE"/>
        </w:rPr>
        <w:t xml:space="preserve"> </w:t>
      </w:r>
      <w:r w:rsidRPr="00E927A2">
        <w:rPr>
          <w:rFonts w:ascii="Times New Roman" w:eastAsia="Times New Roman" w:hAnsi="Times New Roman" w:cs="Times New Roman"/>
          <w:sz w:val="24"/>
          <w:szCs w:val="24"/>
          <w:lang w:val="de-DE"/>
        </w:rPr>
        <w:br/>
        <w:t>1x120WRMS</w:t>
      </w:r>
      <w:r w:rsidRPr="00E927A2">
        <w:rPr>
          <w:rFonts w:ascii="Times New Roman" w:eastAsia="Times New Roman" w:hAnsi="Times New Roman" w:cs="Times New Roman"/>
          <w:sz w:val="24"/>
          <w:szCs w:val="24"/>
          <w:lang w:val="de-DE"/>
        </w:rPr>
        <w:br/>
        <w:t>CD-Spieler mit MP3-Wiedergabe und USB-Schnittstelle, Slot-In-Lademechanismus, Zufallswiedergabe, Wiederholfunktion und Titelprogrammierung, Wiedergabe von Audio-CD/CD-R/CD-RW/MP3-CD</w:t>
      </w:r>
      <w:r w:rsidRPr="00E927A2">
        <w:rPr>
          <w:rFonts w:ascii="Times New Roman" w:eastAsia="Times New Roman" w:hAnsi="Times New Roman" w:cs="Times New Roman"/>
          <w:sz w:val="24"/>
          <w:szCs w:val="24"/>
          <w:lang w:val="de-DE"/>
        </w:rPr>
        <w:br/>
        <w:t xml:space="preserve">CD-Autostart nach dem Einschalten, einstellbar </w:t>
      </w:r>
      <w:r w:rsidRPr="00E927A2">
        <w:rPr>
          <w:rFonts w:ascii="Times New Roman" w:eastAsia="Times New Roman" w:hAnsi="Times New Roman" w:cs="Times New Roman"/>
          <w:sz w:val="24"/>
          <w:szCs w:val="24"/>
          <w:lang w:val="de-DE"/>
        </w:rPr>
        <w:br/>
        <w:t xml:space="preserve">4 symmetrische </w:t>
      </w:r>
      <w:proofErr w:type="spellStart"/>
      <w:r w:rsidRPr="00E927A2">
        <w:rPr>
          <w:rFonts w:ascii="Times New Roman" w:eastAsia="Times New Roman" w:hAnsi="Times New Roman" w:cs="Times New Roman"/>
          <w:sz w:val="24"/>
          <w:szCs w:val="24"/>
          <w:lang w:val="de-DE"/>
        </w:rPr>
        <w:t>Mic</w:t>
      </w:r>
      <w:proofErr w:type="spellEnd"/>
      <w:r w:rsidRPr="00E927A2">
        <w:rPr>
          <w:rFonts w:ascii="Times New Roman" w:eastAsia="Times New Roman" w:hAnsi="Times New Roman" w:cs="Times New Roman"/>
          <w:sz w:val="24"/>
          <w:szCs w:val="24"/>
          <w:lang w:val="de-DE"/>
        </w:rPr>
        <w:t>/Line-Eingänge</w:t>
      </w:r>
      <w:r w:rsidRPr="00E927A2">
        <w:rPr>
          <w:rFonts w:ascii="Times New Roman" w:eastAsia="Times New Roman" w:hAnsi="Times New Roman" w:cs="Times New Roman"/>
          <w:sz w:val="24"/>
          <w:szCs w:val="24"/>
          <w:lang w:val="de-DE"/>
        </w:rPr>
        <w:br/>
      </w:r>
      <w:proofErr w:type="spellStart"/>
      <w:r w:rsidRPr="00E927A2">
        <w:rPr>
          <w:rFonts w:ascii="Times New Roman" w:eastAsia="Times New Roman" w:hAnsi="Times New Roman" w:cs="Times New Roman"/>
          <w:sz w:val="24"/>
          <w:szCs w:val="24"/>
          <w:lang w:val="de-DE"/>
        </w:rPr>
        <w:t>Mic</w:t>
      </w:r>
      <w:proofErr w:type="spellEnd"/>
      <w:r w:rsidRPr="00E927A2">
        <w:rPr>
          <w:rFonts w:ascii="Times New Roman" w:eastAsia="Times New Roman" w:hAnsi="Times New Roman" w:cs="Times New Roman"/>
          <w:sz w:val="24"/>
          <w:szCs w:val="24"/>
          <w:lang w:val="de-DE"/>
        </w:rPr>
        <w:t xml:space="preserve"> 1 mit Vorrangschaltung und Auto-</w:t>
      </w:r>
      <w:proofErr w:type="spellStart"/>
      <w:r w:rsidRPr="00E927A2">
        <w:rPr>
          <w:rFonts w:ascii="Times New Roman" w:eastAsia="Times New Roman" w:hAnsi="Times New Roman" w:cs="Times New Roman"/>
          <w:sz w:val="24"/>
          <w:szCs w:val="24"/>
          <w:lang w:val="de-DE"/>
        </w:rPr>
        <w:t>Talkover</w:t>
      </w:r>
      <w:proofErr w:type="spellEnd"/>
      <w:r w:rsidRPr="00E927A2">
        <w:rPr>
          <w:rFonts w:ascii="Times New Roman" w:eastAsia="Times New Roman" w:hAnsi="Times New Roman" w:cs="Times New Roman"/>
          <w:sz w:val="24"/>
          <w:szCs w:val="24"/>
          <w:lang w:val="de-DE"/>
        </w:rPr>
        <w:br/>
        <w:t>Zusätzlicher Anschluss für Tischmikrofon über Schraubterminal</w:t>
      </w:r>
      <w:r w:rsidRPr="00E927A2">
        <w:rPr>
          <w:rFonts w:ascii="Times New Roman" w:eastAsia="Times New Roman" w:hAnsi="Times New Roman" w:cs="Times New Roman"/>
          <w:sz w:val="24"/>
          <w:szCs w:val="24"/>
          <w:lang w:val="de-DE"/>
        </w:rPr>
        <w:br/>
        <w:t xml:space="preserve">1 </w:t>
      </w:r>
      <w:proofErr w:type="spellStart"/>
      <w:r w:rsidRPr="00E927A2">
        <w:rPr>
          <w:rFonts w:ascii="Times New Roman" w:eastAsia="Times New Roman" w:hAnsi="Times New Roman" w:cs="Times New Roman"/>
          <w:sz w:val="24"/>
          <w:szCs w:val="24"/>
          <w:lang w:val="de-DE"/>
        </w:rPr>
        <w:t>Aux</w:t>
      </w:r>
      <w:proofErr w:type="spellEnd"/>
      <w:r w:rsidRPr="00E927A2">
        <w:rPr>
          <w:rFonts w:ascii="Times New Roman" w:eastAsia="Times New Roman" w:hAnsi="Times New Roman" w:cs="Times New Roman"/>
          <w:sz w:val="24"/>
          <w:szCs w:val="24"/>
          <w:lang w:val="de-DE"/>
        </w:rPr>
        <w:t>-Eingang</w:t>
      </w:r>
      <w:r w:rsidRPr="00E927A2">
        <w:rPr>
          <w:rFonts w:ascii="Times New Roman" w:eastAsia="Times New Roman" w:hAnsi="Times New Roman" w:cs="Times New Roman"/>
          <w:sz w:val="24"/>
          <w:szCs w:val="24"/>
          <w:lang w:val="de-DE"/>
        </w:rPr>
        <w:br/>
        <w:t>Lautsprecherausgänge über Schraubanschlüsse</w:t>
      </w:r>
      <w:r w:rsidRPr="00E927A2">
        <w:rPr>
          <w:rFonts w:ascii="Times New Roman" w:eastAsia="Times New Roman" w:hAnsi="Times New Roman" w:cs="Times New Roman"/>
          <w:sz w:val="24"/>
          <w:szCs w:val="24"/>
          <w:lang w:val="de-DE"/>
        </w:rPr>
        <w:br/>
        <w:t>Line-Ausgang</w:t>
      </w:r>
      <w:r w:rsidRPr="00E927A2">
        <w:rPr>
          <w:rFonts w:ascii="Times New Roman" w:eastAsia="Times New Roman" w:hAnsi="Times New Roman" w:cs="Times New Roman"/>
          <w:sz w:val="24"/>
          <w:szCs w:val="24"/>
          <w:lang w:val="de-DE"/>
        </w:rPr>
        <w:br/>
      </w:r>
      <w:proofErr w:type="spellStart"/>
      <w:r w:rsidRPr="00E927A2">
        <w:rPr>
          <w:rFonts w:ascii="Times New Roman" w:eastAsia="Times New Roman" w:hAnsi="Times New Roman" w:cs="Times New Roman"/>
          <w:sz w:val="24"/>
          <w:szCs w:val="24"/>
          <w:lang w:val="de-DE"/>
        </w:rPr>
        <w:t>Einschleifmöglichkeit</w:t>
      </w:r>
      <w:proofErr w:type="spellEnd"/>
      <w:r w:rsidRPr="00E927A2">
        <w:rPr>
          <w:rFonts w:ascii="Times New Roman" w:eastAsia="Times New Roman" w:hAnsi="Times New Roman" w:cs="Times New Roman"/>
          <w:sz w:val="24"/>
          <w:szCs w:val="24"/>
          <w:lang w:val="de-DE"/>
        </w:rPr>
        <w:t xml:space="preserve"> für Vorverstärker</w:t>
      </w:r>
      <w:r w:rsidRPr="00E927A2">
        <w:rPr>
          <w:rFonts w:ascii="Times New Roman" w:eastAsia="Times New Roman" w:hAnsi="Times New Roman" w:cs="Times New Roman"/>
          <w:sz w:val="24"/>
          <w:szCs w:val="24"/>
          <w:lang w:val="de-DE"/>
        </w:rPr>
        <w:br/>
        <w:t>Ein- und Ausgangspegelregler</w:t>
      </w:r>
      <w:r w:rsidRPr="00E927A2">
        <w:rPr>
          <w:rFonts w:ascii="Times New Roman" w:eastAsia="Times New Roman" w:hAnsi="Times New Roman" w:cs="Times New Roman"/>
          <w:sz w:val="24"/>
          <w:szCs w:val="24"/>
          <w:lang w:val="de-DE"/>
        </w:rPr>
        <w:br/>
        <w:t>2-fach-Klangregelung für den Ausgang</w:t>
      </w:r>
      <w:r w:rsidRPr="00E927A2">
        <w:rPr>
          <w:rFonts w:ascii="Times New Roman" w:eastAsia="Times New Roman" w:hAnsi="Times New Roman" w:cs="Times New Roman"/>
          <w:sz w:val="24"/>
          <w:szCs w:val="24"/>
          <w:lang w:val="de-DE"/>
        </w:rPr>
        <w:br/>
        <w:t>Phantomspeisung 21V für Elektret-Mikrofone</w:t>
      </w:r>
      <w:r w:rsidRPr="00E927A2">
        <w:rPr>
          <w:rFonts w:ascii="Times New Roman" w:eastAsia="Times New Roman" w:hAnsi="Times New Roman" w:cs="Times New Roman"/>
          <w:sz w:val="24"/>
          <w:szCs w:val="24"/>
          <w:lang w:val="de-DE"/>
        </w:rPr>
        <w:br/>
        <w:t>Fernbedienung für CD-Spieler beiliegend</w:t>
      </w:r>
      <w:r w:rsidRPr="00E927A2">
        <w:rPr>
          <w:rFonts w:ascii="Times New Roman" w:eastAsia="Times New Roman" w:hAnsi="Times New Roman" w:cs="Times New Roman"/>
          <w:sz w:val="24"/>
          <w:szCs w:val="24"/>
          <w:lang w:val="de-DE"/>
        </w:rPr>
        <w:br/>
        <w:t>482-mm-Rackeinbau (19") mit beiliegenden Montagewinkeln</w:t>
      </w:r>
      <w:r w:rsidRPr="00E927A2">
        <w:rPr>
          <w:rFonts w:ascii="Times New Roman" w:eastAsia="Times New Roman" w:hAnsi="Times New Roman" w:cs="Times New Roman"/>
          <w:sz w:val="24"/>
          <w:szCs w:val="24"/>
          <w:lang w:val="de-DE"/>
        </w:rPr>
        <w:br/>
        <w:t>Netz- oder 24-V-Notstrombetrieb</w:t>
      </w:r>
      <w:r w:rsidRPr="00E927A2">
        <w:rPr>
          <w:rFonts w:ascii="Times New Roman" w:eastAsia="Times New Roman" w:hAnsi="Times New Roman" w:cs="Times New Roman"/>
          <w:sz w:val="24"/>
          <w:szCs w:val="24"/>
          <w:lang w:val="de-DE"/>
        </w:rPr>
        <w:br/>
        <w:t xml:space="preserve">Ausgangsleistung: 120WRMS, 160WMAX </w:t>
      </w:r>
      <w:r w:rsidRPr="00E927A2">
        <w:rPr>
          <w:rFonts w:ascii="Times New Roman" w:eastAsia="Times New Roman" w:hAnsi="Times New Roman" w:cs="Times New Roman"/>
          <w:sz w:val="24"/>
          <w:szCs w:val="24"/>
          <w:lang w:val="de-DE"/>
        </w:rPr>
        <w:br/>
      </w:r>
      <w:proofErr w:type="spellStart"/>
      <w:r w:rsidRPr="00E927A2">
        <w:rPr>
          <w:rFonts w:ascii="Times New Roman" w:eastAsia="Times New Roman" w:hAnsi="Times New Roman" w:cs="Times New Roman"/>
          <w:sz w:val="24"/>
          <w:szCs w:val="24"/>
          <w:lang w:val="de-DE"/>
        </w:rPr>
        <w:t>Mic</w:t>
      </w:r>
      <w:proofErr w:type="spellEnd"/>
      <w:r w:rsidRPr="00E927A2">
        <w:rPr>
          <w:rFonts w:ascii="Times New Roman" w:eastAsia="Times New Roman" w:hAnsi="Times New Roman" w:cs="Times New Roman"/>
          <w:sz w:val="24"/>
          <w:szCs w:val="24"/>
          <w:lang w:val="de-DE"/>
        </w:rPr>
        <w:t xml:space="preserve">-Eingang: 1,5mV </w:t>
      </w:r>
      <w:r w:rsidRPr="00E927A2">
        <w:rPr>
          <w:rFonts w:ascii="Times New Roman" w:eastAsia="Times New Roman" w:hAnsi="Times New Roman" w:cs="Times New Roman"/>
          <w:sz w:val="24"/>
          <w:szCs w:val="24"/>
          <w:lang w:val="de-DE"/>
        </w:rPr>
        <w:br/>
      </w:r>
      <w:proofErr w:type="spellStart"/>
      <w:r w:rsidRPr="00E927A2">
        <w:rPr>
          <w:rFonts w:ascii="Times New Roman" w:eastAsia="Times New Roman" w:hAnsi="Times New Roman" w:cs="Times New Roman"/>
          <w:sz w:val="24"/>
          <w:szCs w:val="24"/>
          <w:lang w:val="de-DE"/>
        </w:rPr>
        <w:t>Aux</w:t>
      </w:r>
      <w:proofErr w:type="spellEnd"/>
      <w:r w:rsidRPr="00E927A2">
        <w:rPr>
          <w:rFonts w:ascii="Times New Roman" w:eastAsia="Times New Roman" w:hAnsi="Times New Roman" w:cs="Times New Roman"/>
          <w:sz w:val="24"/>
          <w:szCs w:val="24"/>
          <w:lang w:val="de-DE"/>
        </w:rPr>
        <w:t xml:space="preserve">-Eingang: 300mV </w:t>
      </w:r>
      <w:r w:rsidRPr="00E927A2">
        <w:rPr>
          <w:rFonts w:ascii="Times New Roman" w:eastAsia="Times New Roman" w:hAnsi="Times New Roman" w:cs="Times New Roman"/>
          <w:sz w:val="24"/>
          <w:szCs w:val="24"/>
          <w:lang w:val="de-DE"/>
        </w:rPr>
        <w:br/>
        <w:t xml:space="preserve">Lautsprecher-Ausgang: 4O, 70/100V </w:t>
      </w:r>
      <w:r w:rsidRPr="00E927A2">
        <w:rPr>
          <w:rFonts w:ascii="Times New Roman" w:eastAsia="Times New Roman" w:hAnsi="Times New Roman" w:cs="Times New Roman"/>
          <w:sz w:val="24"/>
          <w:szCs w:val="24"/>
          <w:lang w:val="de-DE"/>
        </w:rPr>
        <w:br/>
        <w:t xml:space="preserve">Frequenzbereich: 50-15000Hz, ± 3dB </w:t>
      </w:r>
      <w:r w:rsidRPr="00E927A2">
        <w:rPr>
          <w:rFonts w:ascii="Times New Roman" w:eastAsia="Times New Roman" w:hAnsi="Times New Roman" w:cs="Times New Roman"/>
          <w:sz w:val="24"/>
          <w:szCs w:val="24"/>
          <w:lang w:val="de-DE"/>
        </w:rPr>
        <w:br/>
        <w:t xml:space="preserve">Klangregler Tiefen: ± 10dB/100Hz </w:t>
      </w:r>
      <w:r w:rsidRPr="00E927A2">
        <w:rPr>
          <w:rFonts w:ascii="Times New Roman" w:eastAsia="Times New Roman" w:hAnsi="Times New Roman" w:cs="Times New Roman"/>
          <w:sz w:val="24"/>
          <w:szCs w:val="24"/>
          <w:lang w:val="de-DE"/>
        </w:rPr>
        <w:br/>
        <w:t xml:space="preserve">Klangregler Höhen: ± 10dB/10kHz </w:t>
      </w:r>
      <w:r w:rsidRPr="00E927A2">
        <w:rPr>
          <w:rFonts w:ascii="Times New Roman" w:eastAsia="Times New Roman" w:hAnsi="Times New Roman" w:cs="Times New Roman"/>
          <w:sz w:val="24"/>
          <w:szCs w:val="24"/>
          <w:lang w:val="de-DE"/>
        </w:rPr>
        <w:br/>
        <w:t xml:space="preserve">Störabstand: &gt; 92dB </w:t>
      </w:r>
      <w:r w:rsidRPr="00E927A2">
        <w:rPr>
          <w:rFonts w:ascii="Times New Roman" w:eastAsia="Times New Roman" w:hAnsi="Times New Roman" w:cs="Times New Roman"/>
          <w:sz w:val="24"/>
          <w:szCs w:val="24"/>
          <w:lang w:val="de-DE"/>
        </w:rPr>
        <w:br/>
        <w:t xml:space="preserve">Klirrfaktor: 1% (120WRMS) </w:t>
      </w:r>
      <w:r w:rsidRPr="00E927A2">
        <w:rPr>
          <w:rFonts w:ascii="Times New Roman" w:eastAsia="Times New Roman" w:hAnsi="Times New Roman" w:cs="Times New Roman"/>
          <w:sz w:val="24"/>
          <w:szCs w:val="24"/>
          <w:lang w:val="de-DE"/>
        </w:rPr>
        <w:br/>
        <w:t xml:space="preserve">Stromversorgung: 230V/50Hz/300VA, 24V Gleichstrom /9A </w:t>
      </w:r>
      <w:r w:rsidRPr="00E927A2">
        <w:rPr>
          <w:rFonts w:ascii="Times New Roman" w:eastAsia="Times New Roman" w:hAnsi="Times New Roman" w:cs="Times New Roman"/>
          <w:sz w:val="24"/>
          <w:szCs w:val="24"/>
          <w:lang w:val="de-DE"/>
        </w:rPr>
        <w:br/>
        <w:t xml:space="preserve">Abmessungen: 430x95x380mm, 2HE </w:t>
      </w:r>
      <w:r w:rsidRPr="00E927A2">
        <w:rPr>
          <w:rFonts w:ascii="Times New Roman" w:eastAsia="Times New Roman" w:hAnsi="Times New Roman" w:cs="Times New Roman"/>
          <w:sz w:val="24"/>
          <w:szCs w:val="24"/>
          <w:lang w:val="de-DE"/>
        </w:rPr>
        <w:br/>
        <w:t xml:space="preserve">Gewicht: 11,7kg </w:t>
      </w:r>
      <w:r w:rsidRPr="00E927A2">
        <w:rPr>
          <w:rFonts w:ascii="Times New Roman" w:eastAsia="Times New Roman" w:hAnsi="Times New Roman" w:cs="Times New Roman"/>
          <w:sz w:val="24"/>
          <w:szCs w:val="24"/>
          <w:lang w:val="de-DE"/>
        </w:rPr>
        <w:br/>
        <w:t>Mikrofon: 4 x XLR (</w:t>
      </w:r>
      <w:proofErr w:type="spellStart"/>
      <w:r w:rsidRPr="00E927A2">
        <w:rPr>
          <w:rFonts w:ascii="Times New Roman" w:eastAsia="Times New Roman" w:hAnsi="Times New Roman" w:cs="Times New Roman"/>
          <w:sz w:val="24"/>
          <w:szCs w:val="24"/>
          <w:lang w:val="de-DE"/>
        </w:rPr>
        <w:t>Mic</w:t>
      </w:r>
      <w:proofErr w:type="spellEnd"/>
      <w:r w:rsidRPr="00E927A2">
        <w:rPr>
          <w:rFonts w:ascii="Times New Roman" w:eastAsia="Times New Roman" w:hAnsi="Times New Roman" w:cs="Times New Roman"/>
          <w:sz w:val="24"/>
          <w:szCs w:val="24"/>
          <w:lang w:val="de-DE"/>
        </w:rPr>
        <w:t xml:space="preserve">, Line) </w:t>
      </w:r>
      <w:r w:rsidRPr="00E927A2">
        <w:rPr>
          <w:rFonts w:ascii="Times New Roman" w:eastAsia="Times New Roman" w:hAnsi="Times New Roman" w:cs="Times New Roman"/>
          <w:sz w:val="24"/>
          <w:szCs w:val="24"/>
          <w:lang w:val="de-DE"/>
        </w:rPr>
        <w:br/>
      </w:r>
      <w:proofErr w:type="spellStart"/>
      <w:r w:rsidRPr="00E927A2">
        <w:rPr>
          <w:rFonts w:ascii="Times New Roman" w:eastAsia="Times New Roman" w:hAnsi="Times New Roman" w:cs="Times New Roman"/>
          <w:sz w:val="24"/>
          <w:szCs w:val="24"/>
          <w:lang w:val="de-DE"/>
        </w:rPr>
        <w:t>Aux</w:t>
      </w:r>
      <w:proofErr w:type="spellEnd"/>
      <w:r w:rsidRPr="00E927A2">
        <w:rPr>
          <w:rFonts w:ascii="Times New Roman" w:eastAsia="Times New Roman" w:hAnsi="Times New Roman" w:cs="Times New Roman"/>
          <w:sz w:val="24"/>
          <w:szCs w:val="24"/>
          <w:lang w:val="de-DE"/>
        </w:rPr>
        <w:t xml:space="preserve">, </w:t>
      </w:r>
      <w:proofErr w:type="spellStart"/>
      <w:r w:rsidRPr="00E927A2">
        <w:rPr>
          <w:rFonts w:ascii="Times New Roman" w:eastAsia="Times New Roman" w:hAnsi="Times New Roman" w:cs="Times New Roman"/>
          <w:sz w:val="24"/>
          <w:szCs w:val="24"/>
          <w:lang w:val="de-DE"/>
        </w:rPr>
        <w:t>Phono</w:t>
      </w:r>
      <w:proofErr w:type="spellEnd"/>
      <w:r w:rsidRPr="00E927A2">
        <w:rPr>
          <w:rFonts w:ascii="Times New Roman" w:eastAsia="Times New Roman" w:hAnsi="Times New Roman" w:cs="Times New Roman"/>
          <w:sz w:val="24"/>
          <w:szCs w:val="24"/>
          <w:lang w:val="de-DE"/>
        </w:rPr>
        <w:t xml:space="preserve">: 1 x </w:t>
      </w:r>
      <w:proofErr w:type="spellStart"/>
      <w:r w:rsidRPr="00E927A2">
        <w:rPr>
          <w:rFonts w:ascii="Times New Roman" w:eastAsia="Times New Roman" w:hAnsi="Times New Roman" w:cs="Times New Roman"/>
          <w:sz w:val="24"/>
          <w:szCs w:val="24"/>
          <w:lang w:val="de-DE"/>
        </w:rPr>
        <w:t>Cinch</w:t>
      </w:r>
      <w:proofErr w:type="spellEnd"/>
      <w:r w:rsidRPr="00E927A2">
        <w:rPr>
          <w:rFonts w:ascii="Times New Roman" w:eastAsia="Times New Roman" w:hAnsi="Times New Roman" w:cs="Times New Roman"/>
          <w:sz w:val="24"/>
          <w:szCs w:val="24"/>
          <w:lang w:val="de-DE"/>
        </w:rPr>
        <w:t xml:space="preserve"> L/R (</w:t>
      </w:r>
      <w:proofErr w:type="spellStart"/>
      <w:r w:rsidRPr="00E927A2">
        <w:rPr>
          <w:rFonts w:ascii="Times New Roman" w:eastAsia="Times New Roman" w:hAnsi="Times New Roman" w:cs="Times New Roman"/>
          <w:sz w:val="24"/>
          <w:szCs w:val="24"/>
          <w:lang w:val="de-DE"/>
        </w:rPr>
        <w:t>Aux</w:t>
      </w:r>
      <w:proofErr w:type="spellEnd"/>
      <w:r w:rsidRPr="00E927A2">
        <w:rPr>
          <w:rFonts w:ascii="Times New Roman" w:eastAsia="Times New Roman" w:hAnsi="Times New Roman" w:cs="Times New Roman"/>
          <w:sz w:val="24"/>
          <w:szCs w:val="24"/>
          <w:lang w:val="de-DE"/>
        </w:rPr>
        <w:t>)</w:t>
      </w:r>
    </w:p>
    <w:p w:rsidR="00E927A2" w:rsidRPr="00E927A2" w:rsidRDefault="00E927A2" w:rsidP="00E927A2">
      <w:pPr>
        <w:spacing w:before="100" w:beforeAutospacing="1" w:after="100" w:afterAutospacing="1" w:line="240" w:lineRule="auto"/>
        <w:rPr>
          <w:rFonts w:ascii="Times New Roman" w:eastAsia="Times New Roman" w:hAnsi="Times New Roman" w:cs="Times New Roman"/>
          <w:sz w:val="24"/>
          <w:szCs w:val="24"/>
          <w:lang w:val="de-DE"/>
        </w:rPr>
      </w:pPr>
      <w:r w:rsidRPr="00E927A2">
        <w:rPr>
          <w:rFonts w:ascii="Times New Roman" w:eastAsia="Times New Roman" w:hAnsi="Times New Roman" w:cs="Times New Roman"/>
          <w:sz w:val="24"/>
          <w:szCs w:val="24"/>
          <w:lang w:val="de-DE"/>
        </w:rPr>
        <w:br/>
      </w:r>
      <w:r w:rsidRPr="00E927A2">
        <w:rPr>
          <w:rFonts w:ascii="Times New Roman" w:eastAsia="Times New Roman" w:hAnsi="Times New Roman" w:cs="Times New Roman"/>
          <w:b/>
          <w:bCs/>
          <w:sz w:val="24"/>
          <w:szCs w:val="24"/>
          <w:lang w:val="de-DE"/>
        </w:rPr>
        <w:t xml:space="preserve">Musik- und Sprachhorn </w:t>
      </w:r>
      <w:proofErr w:type="spellStart"/>
      <w:r w:rsidRPr="00E927A2">
        <w:rPr>
          <w:rFonts w:ascii="Times New Roman" w:eastAsia="Times New Roman" w:hAnsi="Times New Roman" w:cs="Times New Roman"/>
          <w:b/>
          <w:bCs/>
          <w:sz w:val="24"/>
          <w:szCs w:val="24"/>
          <w:lang w:val="de-DE"/>
        </w:rPr>
        <w:t>Monacor</w:t>
      </w:r>
      <w:proofErr w:type="spellEnd"/>
      <w:r w:rsidRPr="00E927A2">
        <w:rPr>
          <w:rFonts w:ascii="Times New Roman" w:eastAsia="Times New Roman" w:hAnsi="Times New Roman" w:cs="Times New Roman"/>
          <w:b/>
          <w:bCs/>
          <w:sz w:val="24"/>
          <w:szCs w:val="24"/>
          <w:lang w:val="de-DE"/>
        </w:rPr>
        <w:t xml:space="preserve"> IT-300TW:</w:t>
      </w:r>
      <w:r w:rsidRPr="00E927A2">
        <w:rPr>
          <w:rFonts w:ascii="Times New Roman" w:eastAsia="Times New Roman" w:hAnsi="Times New Roman" w:cs="Times New Roman"/>
          <w:sz w:val="24"/>
          <w:szCs w:val="24"/>
          <w:lang w:val="de-DE"/>
        </w:rPr>
        <w:t xml:space="preserve"> </w:t>
      </w:r>
      <w:r w:rsidRPr="00E927A2">
        <w:rPr>
          <w:rFonts w:ascii="Times New Roman" w:eastAsia="Times New Roman" w:hAnsi="Times New Roman" w:cs="Times New Roman"/>
          <w:sz w:val="24"/>
          <w:szCs w:val="24"/>
          <w:lang w:val="de-DE"/>
        </w:rPr>
        <w:br/>
        <w:t xml:space="preserve">Druckkammerlautsprecher (Musikhorn) in 2-Wege-Technik für beste Qualität - Die MONACOR-Musikhörner sind die topmoderne Lösung, um die Reichweite eines Druckkammerhorns bei deutlich erweitertem Frequenzumfang zu nutzen. Die 2-Wege-Technik mit 16-cm-Tiefmitteltöner und </w:t>
      </w:r>
      <w:proofErr w:type="spellStart"/>
      <w:r w:rsidRPr="00E927A2">
        <w:rPr>
          <w:rFonts w:ascii="Times New Roman" w:eastAsia="Times New Roman" w:hAnsi="Times New Roman" w:cs="Times New Roman"/>
          <w:sz w:val="24"/>
          <w:szCs w:val="24"/>
          <w:lang w:val="de-DE"/>
        </w:rPr>
        <w:t>Horntweeter</w:t>
      </w:r>
      <w:proofErr w:type="spellEnd"/>
      <w:r w:rsidRPr="00E927A2">
        <w:rPr>
          <w:rFonts w:ascii="Times New Roman" w:eastAsia="Times New Roman" w:hAnsi="Times New Roman" w:cs="Times New Roman"/>
          <w:sz w:val="24"/>
          <w:szCs w:val="24"/>
          <w:lang w:val="de-DE"/>
        </w:rPr>
        <w:t xml:space="preserve"> realisiert eine klangliche Qualitätssteigerung hin zur Übertragung des Grundtonbereiches von Stimmen und Instrumenten, die </w:t>
      </w:r>
      <w:r w:rsidRPr="00E927A2">
        <w:rPr>
          <w:rFonts w:ascii="Times New Roman" w:eastAsia="Times New Roman" w:hAnsi="Times New Roman" w:cs="Times New Roman"/>
          <w:sz w:val="24"/>
          <w:szCs w:val="24"/>
          <w:lang w:val="de-DE"/>
        </w:rPr>
        <w:lastRenderedPageBreak/>
        <w:t xml:space="preserve">mit konventionellen Druckkammerhörnern nicht erreicht wird. Die Musikhörner sind immer dann eine perfekte Lösung, wenn optimales Stimmvolumen und/oder eine vollständiger wirkende Musikübertragung gefordert sind. </w:t>
      </w:r>
      <w:r w:rsidRPr="00E927A2">
        <w:rPr>
          <w:rFonts w:ascii="Times New Roman" w:eastAsia="Times New Roman" w:hAnsi="Times New Roman" w:cs="Times New Roman"/>
          <w:sz w:val="24"/>
          <w:szCs w:val="24"/>
          <w:lang w:val="de-DE"/>
        </w:rPr>
        <w:br/>
      </w:r>
      <w:r w:rsidRPr="00E927A2">
        <w:rPr>
          <w:rFonts w:ascii="Times New Roman" w:eastAsia="Times New Roman" w:hAnsi="Times New Roman" w:cs="Times New Roman"/>
          <w:sz w:val="24"/>
          <w:szCs w:val="24"/>
          <w:lang w:val="de-DE"/>
        </w:rPr>
        <w:br/>
        <w:t xml:space="preserve">100-V-Übertragungstechnik mit hohen Leistungsabgriffen </w:t>
      </w:r>
      <w:r w:rsidRPr="00E927A2">
        <w:rPr>
          <w:rFonts w:ascii="Times New Roman" w:eastAsia="Times New Roman" w:hAnsi="Times New Roman" w:cs="Times New Roman"/>
          <w:sz w:val="24"/>
          <w:szCs w:val="24"/>
          <w:lang w:val="de-DE"/>
        </w:rPr>
        <w:br/>
        <w:t xml:space="preserve">Wetterfest und IP66-zertifiziert </w:t>
      </w:r>
      <w:r w:rsidRPr="00E927A2">
        <w:rPr>
          <w:rFonts w:ascii="Times New Roman" w:eastAsia="Times New Roman" w:hAnsi="Times New Roman" w:cs="Times New Roman"/>
          <w:sz w:val="24"/>
          <w:szCs w:val="24"/>
          <w:lang w:val="de-DE"/>
        </w:rPr>
        <w:br/>
        <w:t xml:space="preserve">Besonders breitbandiges Klangbild mit deutlichem Bassvolumen </w:t>
      </w:r>
      <w:r w:rsidRPr="00E927A2">
        <w:rPr>
          <w:rFonts w:ascii="Times New Roman" w:eastAsia="Times New Roman" w:hAnsi="Times New Roman" w:cs="Times New Roman"/>
          <w:sz w:val="24"/>
          <w:szCs w:val="24"/>
          <w:lang w:val="de-DE"/>
        </w:rPr>
        <w:br/>
        <w:t xml:space="preserve">16-cm-Tiefmitteltöner und 1"-Horn </w:t>
      </w:r>
      <w:r w:rsidRPr="00E927A2">
        <w:rPr>
          <w:rFonts w:ascii="Times New Roman" w:eastAsia="Times New Roman" w:hAnsi="Times New Roman" w:cs="Times New Roman"/>
          <w:sz w:val="24"/>
          <w:szCs w:val="24"/>
          <w:lang w:val="de-DE"/>
        </w:rPr>
        <w:br/>
        <w:t xml:space="preserve">Universell einsetzbar im Innen- und Außenbereich wo immer hohe Schalldrücke und besonders guter Klang gefordert sind </w:t>
      </w:r>
      <w:r w:rsidRPr="00E927A2">
        <w:rPr>
          <w:rFonts w:ascii="Times New Roman" w:eastAsia="Times New Roman" w:hAnsi="Times New Roman" w:cs="Times New Roman"/>
          <w:sz w:val="24"/>
          <w:szCs w:val="24"/>
          <w:lang w:val="de-DE"/>
        </w:rPr>
        <w:br/>
        <w:t xml:space="preserve">Stabiles ABS-Kunststoffgehäuse in hellem Lichtgrau </w:t>
      </w:r>
      <w:r w:rsidRPr="00E927A2">
        <w:rPr>
          <w:rFonts w:ascii="Times New Roman" w:eastAsia="Times New Roman" w:hAnsi="Times New Roman" w:cs="Times New Roman"/>
          <w:sz w:val="24"/>
          <w:szCs w:val="24"/>
          <w:lang w:val="de-DE"/>
        </w:rPr>
        <w:br/>
        <w:t xml:space="preserve">Montagebügel und Edelstahl-Schrauben im Lieferumfang </w:t>
      </w:r>
      <w:r w:rsidRPr="00E927A2">
        <w:rPr>
          <w:rFonts w:ascii="Times New Roman" w:eastAsia="Times New Roman" w:hAnsi="Times New Roman" w:cs="Times New Roman"/>
          <w:sz w:val="24"/>
          <w:szCs w:val="24"/>
          <w:lang w:val="de-DE"/>
        </w:rPr>
        <w:br/>
        <w:t xml:space="preserve">Anschluss per Schraubleiste mit 4 Leistungsanzapfungen </w:t>
      </w:r>
      <w:r w:rsidRPr="00E927A2">
        <w:rPr>
          <w:rFonts w:ascii="Times New Roman" w:eastAsia="Times New Roman" w:hAnsi="Times New Roman" w:cs="Times New Roman"/>
          <w:sz w:val="24"/>
          <w:szCs w:val="24"/>
          <w:lang w:val="de-DE"/>
        </w:rPr>
        <w:br/>
        <w:t xml:space="preserve">Belastbarkeit: 25/20/15/10/5WRMS </w:t>
      </w:r>
      <w:r w:rsidRPr="00E927A2">
        <w:rPr>
          <w:rFonts w:ascii="Times New Roman" w:eastAsia="Times New Roman" w:hAnsi="Times New Roman" w:cs="Times New Roman"/>
          <w:sz w:val="24"/>
          <w:szCs w:val="24"/>
          <w:lang w:val="de-DE"/>
        </w:rPr>
        <w:br/>
        <w:t xml:space="preserve">Frequenzbereich: 250-10000Hz </w:t>
      </w:r>
      <w:r w:rsidRPr="00E927A2">
        <w:rPr>
          <w:rFonts w:ascii="Times New Roman" w:eastAsia="Times New Roman" w:hAnsi="Times New Roman" w:cs="Times New Roman"/>
          <w:sz w:val="24"/>
          <w:szCs w:val="24"/>
          <w:lang w:val="de-DE"/>
        </w:rPr>
        <w:br/>
      </w:r>
      <w:proofErr w:type="spellStart"/>
      <w:r w:rsidRPr="00E927A2">
        <w:rPr>
          <w:rFonts w:ascii="Times New Roman" w:eastAsia="Times New Roman" w:hAnsi="Times New Roman" w:cs="Times New Roman"/>
          <w:sz w:val="24"/>
          <w:szCs w:val="24"/>
          <w:lang w:val="de-DE"/>
        </w:rPr>
        <w:t>Mittl</w:t>
      </w:r>
      <w:proofErr w:type="spellEnd"/>
      <w:r w:rsidRPr="00E927A2">
        <w:rPr>
          <w:rFonts w:ascii="Times New Roman" w:eastAsia="Times New Roman" w:hAnsi="Times New Roman" w:cs="Times New Roman"/>
          <w:sz w:val="24"/>
          <w:szCs w:val="24"/>
          <w:lang w:val="de-DE"/>
        </w:rPr>
        <w:t xml:space="preserve">. Schalldruck (1W/1m): 108dB </w:t>
      </w:r>
      <w:r w:rsidRPr="00E927A2">
        <w:rPr>
          <w:rFonts w:ascii="Times New Roman" w:eastAsia="Times New Roman" w:hAnsi="Times New Roman" w:cs="Times New Roman"/>
          <w:sz w:val="24"/>
          <w:szCs w:val="24"/>
          <w:lang w:val="de-DE"/>
        </w:rPr>
        <w:br/>
        <w:t>Abstrahlwinkel (</w:t>
      </w:r>
      <w:proofErr w:type="spellStart"/>
      <w:r w:rsidRPr="00E927A2">
        <w:rPr>
          <w:rFonts w:ascii="Times New Roman" w:eastAsia="Times New Roman" w:hAnsi="Times New Roman" w:cs="Times New Roman"/>
          <w:sz w:val="24"/>
          <w:szCs w:val="24"/>
          <w:lang w:val="de-DE"/>
        </w:rPr>
        <w:t>hor</w:t>
      </w:r>
      <w:proofErr w:type="spellEnd"/>
      <w:r w:rsidRPr="00E927A2">
        <w:rPr>
          <w:rFonts w:ascii="Times New Roman" w:eastAsia="Times New Roman" w:hAnsi="Times New Roman" w:cs="Times New Roman"/>
          <w:sz w:val="24"/>
          <w:szCs w:val="24"/>
          <w:lang w:val="de-DE"/>
        </w:rPr>
        <w:t>./</w:t>
      </w:r>
      <w:proofErr w:type="spellStart"/>
      <w:r w:rsidRPr="00E927A2">
        <w:rPr>
          <w:rFonts w:ascii="Times New Roman" w:eastAsia="Times New Roman" w:hAnsi="Times New Roman" w:cs="Times New Roman"/>
          <w:sz w:val="24"/>
          <w:szCs w:val="24"/>
          <w:lang w:val="de-DE"/>
        </w:rPr>
        <w:t>vert</w:t>
      </w:r>
      <w:proofErr w:type="spellEnd"/>
      <w:r w:rsidRPr="00E927A2">
        <w:rPr>
          <w:rFonts w:ascii="Times New Roman" w:eastAsia="Times New Roman" w:hAnsi="Times New Roman" w:cs="Times New Roman"/>
          <w:sz w:val="24"/>
          <w:szCs w:val="24"/>
          <w:lang w:val="de-DE"/>
        </w:rPr>
        <w:t xml:space="preserve">.): 110°/52° </w:t>
      </w:r>
      <w:r w:rsidRPr="00E927A2">
        <w:rPr>
          <w:rFonts w:ascii="Times New Roman" w:eastAsia="Times New Roman" w:hAnsi="Times New Roman" w:cs="Times New Roman"/>
          <w:sz w:val="24"/>
          <w:szCs w:val="24"/>
          <w:lang w:val="de-DE"/>
        </w:rPr>
        <w:br/>
        <w:t xml:space="preserve">Abmessungen: 300x180x315mm </w:t>
      </w:r>
      <w:r w:rsidRPr="00E927A2">
        <w:rPr>
          <w:rFonts w:ascii="Times New Roman" w:eastAsia="Times New Roman" w:hAnsi="Times New Roman" w:cs="Times New Roman"/>
          <w:sz w:val="24"/>
          <w:szCs w:val="24"/>
          <w:lang w:val="de-DE"/>
        </w:rPr>
        <w:br/>
        <w:t xml:space="preserve">Gewicht: 2,5kg </w:t>
      </w:r>
      <w:r w:rsidRPr="00E927A2">
        <w:rPr>
          <w:rFonts w:ascii="Times New Roman" w:eastAsia="Times New Roman" w:hAnsi="Times New Roman" w:cs="Times New Roman"/>
          <w:sz w:val="24"/>
          <w:szCs w:val="24"/>
          <w:lang w:val="de-DE"/>
        </w:rPr>
        <w:br/>
        <w:t xml:space="preserve">Besonderheit: IP66, Kunststoff, Ersatzschwingspule, IT-230/VC </w:t>
      </w:r>
      <w:r w:rsidRPr="00E927A2">
        <w:rPr>
          <w:rFonts w:ascii="Times New Roman" w:eastAsia="Times New Roman" w:hAnsi="Times New Roman" w:cs="Times New Roman"/>
          <w:sz w:val="24"/>
          <w:szCs w:val="24"/>
          <w:lang w:val="de-DE"/>
        </w:rPr>
        <w:br/>
      </w:r>
      <w:r w:rsidRPr="00E927A2">
        <w:rPr>
          <w:rFonts w:ascii="Times New Roman" w:eastAsia="Times New Roman" w:hAnsi="Times New Roman" w:cs="Times New Roman"/>
          <w:sz w:val="24"/>
          <w:szCs w:val="24"/>
          <w:lang w:val="de-DE"/>
        </w:rPr>
        <w:br/>
      </w:r>
      <w:r w:rsidRPr="00E927A2">
        <w:rPr>
          <w:rFonts w:ascii="Times New Roman" w:eastAsia="Times New Roman" w:hAnsi="Times New Roman" w:cs="Times New Roman"/>
          <w:b/>
          <w:bCs/>
          <w:sz w:val="24"/>
          <w:szCs w:val="24"/>
          <w:lang w:val="de-DE"/>
        </w:rPr>
        <w:t xml:space="preserve">Funkmikrofonanlage mit </w:t>
      </w:r>
      <w:proofErr w:type="spellStart"/>
      <w:r w:rsidRPr="00E927A2">
        <w:rPr>
          <w:rFonts w:ascii="Times New Roman" w:eastAsia="Times New Roman" w:hAnsi="Times New Roman" w:cs="Times New Roman"/>
          <w:b/>
          <w:bCs/>
          <w:sz w:val="24"/>
          <w:szCs w:val="24"/>
          <w:lang w:val="de-DE"/>
        </w:rPr>
        <w:t>Funkheadset</w:t>
      </w:r>
      <w:proofErr w:type="spellEnd"/>
      <w:r w:rsidRPr="00E927A2">
        <w:rPr>
          <w:rFonts w:ascii="Times New Roman" w:eastAsia="Times New Roman" w:hAnsi="Times New Roman" w:cs="Times New Roman"/>
          <w:b/>
          <w:bCs/>
          <w:sz w:val="24"/>
          <w:szCs w:val="24"/>
          <w:lang w:val="de-DE"/>
        </w:rPr>
        <w:t xml:space="preserve"> und Krawattenmikrofon:</w:t>
      </w:r>
      <w:r w:rsidRPr="00E927A2">
        <w:rPr>
          <w:rFonts w:ascii="Times New Roman" w:eastAsia="Times New Roman" w:hAnsi="Times New Roman" w:cs="Times New Roman"/>
          <w:b/>
          <w:bCs/>
          <w:sz w:val="24"/>
          <w:szCs w:val="24"/>
          <w:lang w:val="de-DE"/>
        </w:rPr>
        <w:br/>
      </w:r>
      <w:r w:rsidRPr="00E927A2">
        <w:rPr>
          <w:rFonts w:ascii="Times New Roman" w:eastAsia="Times New Roman" w:hAnsi="Times New Roman" w:cs="Times New Roman"/>
          <w:sz w:val="24"/>
          <w:szCs w:val="24"/>
          <w:lang w:val="de-DE"/>
        </w:rPr>
        <w:t xml:space="preserve">Kabelloses 2-Kanal-Mikrofon-System zur professionellen Einsatz. Lieferung inklusive je einem Handmikrofon, Headset und einem </w:t>
      </w:r>
      <w:proofErr w:type="spellStart"/>
      <w:r w:rsidRPr="00E927A2">
        <w:rPr>
          <w:rFonts w:ascii="Times New Roman" w:eastAsia="Times New Roman" w:hAnsi="Times New Roman" w:cs="Times New Roman"/>
          <w:sz w:val="24"/>
          <w:szCs w:val="24"/>
          <w:lang w:val="de-DE"/>
        </w:rPr>
        <w:t>Lavalier</w:t>
      </w:r>
      <w:proofErr w:type="spellEnd"/>
      <w:r w:rsidRPr="00E927A2">
        <w:rPr>
          <w:rFonts w:ascii="Times New Roman" w:eastAsia="Times New Roman" w:hAnsi="Times New Roman" w:cs="Times New Roman"/>
          <w:sz w:val="24"/>
          <w:szCs w:val="24"/>
          <w:lang w:val="de-DE"/>
        </w:rPr>
        <w:t xml:space="preserve">-Mikrofon (Krawattenmikrofon) mit </w:t>
      </w:r>
      <w:proofErr w:type="spellStart"/>
      <w:r w:rsidRPr="00E927A2">
        <w:rPr>
          <w:rFonts w:ascii="Times New Roman" w:eastAsia="Times New Roman" w:hAnsi="Times New Roman" w:cs="Times New Roman"/>
          <w:sz w:val="24"/>
          <w:szCs w:val="24"/>
          <w:lang w:val="de-DE"/>
        </w:rPr>
        <w:t>Bodypack</w:t>
      </w:r>
      <w:proofErr w:type="spellEnd"/>
      <w:r w:rsidRPr="00E927A2">
        <w:rPr>
          <w:rFonts w:ascii="Times New Roman" w:eastAsia="Times New Roman" w:hAnsi="Times New Roman" w:cs="Times New Roman"/>
          <w:sz w:val="24"/>
          <w:szCs w:val="24"/>
          <w:lang w:val="de-DE"/>
        </w:rPr>
        <w:t xml:space="preserve"> für alle erdenklichen Beschallungs-Szenarios. Vollständiger Lieferumfang inklusive Tragekoffer aus Kunststoff.</w:t>
      </w:r>
      <w:r w:rsidRPr="00E927A2">
        <w:rPr>
          <w:rFonts w:ascii="Times New Roman" w:eastAsia="Times New Roman" w:hAnsi="Times New Roman" w:cs="Times New Roman"/>
          <w:sz w:val="24"/>
          <w:szCs w:val="24"/>
          <w:lang w:val="de-DE"/>
        </w:rPr>
        <w:br/>
      </w:r>
      <w:r w:rsidRPr="00E927A2">
        <w:rPr>
          <w:rFonts w:ascii="Times New Roman" w:eastAsia="Times New Roman" w:hAnsi="Times New Roman" w:cs="Times New Roman"/>
          <w:sz w:val="24"/>
          <w:szCs w:val="24"/>
          <w:lang w:val="de-DE"/>
        </w:rPr>
        <w:br/>
        <w:t>Kabellose Technologie – völlige Bewegungsfreiheit, leichter Auf- und Abbau</w:t>
      </w:r>
      <w:r w:rsidRPr="00E927A2">
        <w:rPr>
          <w:rFonts w:ascii="Times New Roman" w:eastAsia="Times New Roman" w:hAnsi="Times New Roman" w:cs="Times New Roman"/>
          <w:sz w:val="24"/>
          <w:szCs w:val="24"/>
          <w:lang w:val="de-DE"/>
        </w:rPr>
        <w:br/>
        <w:t>hohe Sendereichweite</w:t>
      </w:r>
      <w:r w:rsidRPr="00E927A2">
        <w:rPr>
          <w:rFonts w:ascii="Times New Roman" w:eastAsia="Times New Roman" w:hAnsi="Times New Roman" w:cs="Times New Roman"/>
          <w:sz w:val="24"/>
          <w:szCs w:val="24"/>
          <w:lang w:val="de-DE"/>
        </w:rPr>
        <w:br/>
        <w:t>energieeffiziente Bauweise - lange Einsatzzeiten</w:t>
      </w:r>
      <w:r w:rsidRPr="00E927A2">
        <w:rPr>
          <w:rFonts w:ascii="Times New Roman" w:eastAsia="Times New Roman" w:hAnsi="Times New Roman" w:cs="Times New Roman"/>
          <w:sz w:val="24"/>
          <w:szCs w:val="24"/>
          <w:lang w:val="de-DE"/>
        </w:rPr>
        <w:br/>
        <w:t>XLR- und Klinke-Ausgänge zur Verbindung mit allen gängigen PA-Setups</w:t>
      </w:r>
      <w:r w:rsidRPr="00E927A2">
        <w:rPr>
          <w:rFonts w:ascii="Times New Roman" w:eastAsia="Times New Roman" w:hAnsi="Times New Roman" w:cs="Times New Roman"/>
          <w:sz w:val="24"/>
          <w:szCs w:val="24"/>
          <w:lang w:val="de-DE"/>
        </w:rPr>
        <w:br/>
        <w:t>Dipol-Antennen-Technik</w:t>
      </w:r>
      <w:r w:rsidRPr="00E927A2">
        <w:rPr>
          <w:rFonts w:ascii="Times New Roman" w:eastAsia="Times New Roman" w:hAnsi="Times New Roman" w:cs="Times New Roman"/>
          <w:sz w:val="24"/>
          <w:szCs w:val="24"/>
          <w:lang w:val="de-DE"/>
        </w:rPr>
        <w:br/>
        <w:t>Betriebs-LED-Anzeige am Headset-Sender</w:t>
      </w:r>
      <w:r w:rsidRPr="00E927A2">
        <w:rPr>
          <w:rFonts w:ascii="Times New Roman" w:eastAsia="Times New Roman" w:hAnsi="Times New Roman" w:cs="Times New Roman"/>
          <w:sz w:val="24"/>
          <w:szCs w:val="24"/>
          <w:lang w:val="de-DE"/>
        </w:rPr>
        <w:br/>
        <w:t xml:space="preserve">kanalweise LED-Meter an der Empfangseinheit </w:t>
      </w:r>
      <w:r w:rsidRPr="00E927A2">
        <w:rPr>
          <w:rFonts w:ascii="Times New Roman" w:eastAsia="Times New Roman" w:hAnsi="Times New Roman" w:cs="Times New Roman"/>
          <w:sz w:val="24"/>
          <w:szCs w:val="24"/>
          <w:lang w:val="de-DE"/>
        </w:rPr>
        <w:br/>
        <w:t>Klirrfaktor: 0,005%</w:t>
      </w:r>
      <w:r w:rsidRPr="00E927A2">
        <w:rPr>
          <w:rFonts w:ascii="Times New Roman" w:eastAsia="Times New Roman" w:hAnsi="Times New Roman" w:cs="Times New Roman"/>
          <w:sz w:val="24"/>
          <w:szCs w:val="24"/>
          <w:lang w:val="de-DE"/>
        </w:rPr>
        <w:br/>
        <w:t>Signal-Rauschabstand: &lt; 107dB</w:t>
      </w:r>
      <w:r w:rsidRPr="00E927A2">
        <w:rPr>
          <w:rFonts w:ascii="Times New Roman" w:eastAsia="Times New Roman" w:hAnsi="Times New Roman" w:cs="Times New Roman"/>
          <w:sz w:val="24"/>
          <w:szCs w:val="24"/>
          <w:lang w:val="de-DE"/>
        </w:rPr>
        <w:br/>
        <w:t>Frequenzgang: 50Hz bis 16kHz</w:t>
      </w:r>
      <w:r w:rsidRPr="00E927A2">
        <w:rPr>
          <w:rFonts w:ascii="Times New Roman" w:eastAsia="Times New Roman" w:hAnsi="Times New Roman" w:cs="Times New Roman"/>
          <w:sz w:val="24"/>
          <w:szCs w:val="24"/>
          <w:lang w:val="de-DE"/>
        </w:rPr>
        <w:br/>
        <w:t>Stromversorgung Mikrofon:  2 x AA/Mignon/R06 Batterien 1,5V</w:t>
      </w:r>
      <w:r w:rsidRPr="00E927A2">
        <w:rPr>
          <w:rFonts w:ascii="Times New Roman" w:eastAsia="Times New Roman" w:hAnsi="Times New Roman" w:cs="Times New Roman"/>
          <w:sz w:val="24"/>
          <w:szCs w:val="24"/>
          <w:lang w:val="de-DE"/>
        </w:rPr>
        <w:br/>
        <w:t>Stromversorgung Headset-Sender: 2 x AA/Mignon/R06 Batterien 1,5V</w:t>
      </w: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023CDC" w:rsidRDefault="00023CDC" w:rsidP="00E927A2">
      <w:pPr>
        <w:pBdr>
          <w:bottom w:val="single" w:sz="6" w:space="1" w:color="auto"/>
        </w:pBdr>
        <w:spacing w:after="0" w:line="240" w:lineRule="auto"/>
        <w:jc w:val="center"/>
        <w:rPr>
          <w:rFonts w:ascii="Arial" w:eastAsia="Times New Roman" w:hAnsi="Arial" w:cs="Arial"/>
          <w:sz w:val="16"/>
          <w:szCs w:val="16"/>
          <w:lang w:val="de-DE"/>
        </w:rPr>
      </w:pPr>
    </w:p>
    <w:p w:rsidR="00023CDC" w:rsidRPr="00E72E4E" w:rsidRDefault="00023CDC"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4E5C10" w:rsidRDefault="00E927A2" w:rsidP="00E927A2">
      <w:pPr>
        <w:spacing w:before="100" w:beforeAutospacing="1" w:after="100" w:afterAutospacing="1" w:line="240" w:lineRule="auto"/>
        <w:outlineLvl w:val="0"/>
        <w:rPr>
          <w:rFonts w:ascii="Times New Roman" w:eastAsia="Times New Roman" w:hAnsi="Times New Roman" w:cs="Times New Roman"/>
          <w:b/>
          <w:bCs/>
          <w:kern w:val="36"/>
          <w:sz w:val="40"/>
          <w:szCs w:val="40"/>
          <w:lang w:val="de-DE"/>
        </w:rPr>
      </w:pPr>
      <w:proofErr w:type="spellStart"/>
      <w:r w:rsidRPr="004E5C10">
        <w:rPr>
          <w:rFonts w:ascii="Times New Roman" w:eastAsia="Times New Roman" w:hAnsi="Times New Roman" w:cs="Times New Roman"/>
          <w:b/>
          <w:bCs/>
          <w:kern w:val="36"/>
          <w:sz w:val="40"/>
          <w:szCs w:val="40"/>
          <w:lang w:val="de-DE"/>
        </w:rPr>
        <w:lastRenderedPageBreak/>
        <w:t>Monacor</w:t>
      </w:r>
      <w:proofErr w:type="spellEnd"/>
      <w:r w:rsidRPr="004E5C10">
        <w:rPr>
          <w:rFonts w:ascii="Times New Roman" w:eastAsia="Times New Roman" w:hAnsi="Times New Roman" w:cs="Times New Roman"/>
          <w:b/>
          <w:bCs/>
          <w:kern w:val="36"/>
          <w:sz w:val="40"/>
          <w:szCs w:val="40"/>
          <w:lang w:val="de-DE"/>
        </w:rPr>
        <w:t xml:space="preserve"> PA-4040 Mehrkanalverstärker mit Mischpult </w:t>
      </w:r>
    </w:p>
    <w:p w:rsidR="00E927A2" w:rsidRPr="00E927A2" w:rsidRDefault="00E927A2" w:rsidP="00E927A2">
      <w:pPr>
        <w:spacing w:after="0" w:line="240" w:lineRule="auto"/>
        <w:rPr>
          <w:rFonts w:ascii="Times New Roman" w:eastAsia="Times New Roman" w:hAnsi="Times New Roman" w:cs="Times New Roman"/>
          <w:sz w:val="24"/>
          <w:szCs w:val="24"/>
          <w:lang w:val="de-DE"/>
        </w:rPr>
      </w:pPr>
      <w:proofErr w:type="spellStart"/>
      <w:r w:rsidRPr="00E927A2">
        <w:rPr>
          <w:rFonts w:ascii="Courier New" w:eastAsia="Times New Roman" w:hAnsi="Courier New" w:cs="Courier New"/>
          <w:sz w:val="20"/>
          <w:szCs w:val="20"/>
          <w:lang w:val="de-DE"/>
        </w:rPr>
        <w:t>Art.Nr</w:t>
      </w:r>
      <w:proofErr w:type="spellEnd"/>
      <w:r w:rsidRPr="00E927A2">
        <w:rPr>
          <w:rFonts w:ascii="Courier New" w:eastAsia="Times New Roman" w:hAnsi="Courier New" w:cs="Courier New"/>
          <w:sz w:val="20"/>
          <w:szCs w:val="20"/>
          <w:lang w:val="de-DE"/>
        </w:rPr>
        <w:t>.: IMG172520</w:t>
      </w:r>
      <w:r w:rsidRPr="00E927A2">
        <w:rPr>
          <w:rFonts w:ascii="Times New Roman" w:eastAsia="Times New Roman" w:hAnsi="Times New Roman" w:cs="Times New Roman"/>
          <w:sz w:val="24"/>
          <w:szCs w:val="24"/>
          <w:lang w:val="de-DE"/>
        </w:rPr>
        <w:t xml:space="preserve"> </w:t>
      </w:r>
    </w:p>
    <w:p w:rsidR="00E927A2" w:rsidRPr="00E927A2" w:rsidRDefault="00E927A2" w:rsidP="00E927A2">
      <w:pPr>
        <w:spacing w:after="0" w:line="240" w:lineRule="auto"/>
        <w:rPr>
          <w:rFonts w:ascii="Times New Roman" w:eastAsia="Times New Roman" w:hAnsi="Times New Roman" w:cs="Times New Roman"/>
          <w:sz w:val="24"/>
          <w:szCs w:val="24"/>
        </w:rPr>
      </w:pPr>
      <w:r w:rsidRPr="00E927A2">
        <w:rPr>
          <w:rFonts w:ascii="Times New Roman" w:eastAsia="Times New Roman" w:hAnsi="Times New Roman" w:cs="Times New Roman"/>
          <w:noProof/>
          <w:sz w:val="24"/>
          <w:szCs w:val="24"/>
        </w:rPr>
        <w:drawing>
          <wp:inline distT="0" distB="0" distL="0" distR="0" wp14:anchorId="503AF18F" wp14:editId="0051CA3A">
            <wp:extent cx="3810000" cy="1266825"/>
            <wp:effectExtent l="0" t="0" r="0" b="9525"/>
            <wp:docPr id="3" name="product_img" descr="Monacor PA-4040 Mehrkanalverstärker mit Mischpu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img" descr="Monacor PA-4040 Mehrkanalverstärker mit Mischpul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266825"/>
                    </a:xfrm>
                    <a:prstGeom prst="rect">
                      <a:avLst/>
                    </a:prstGeom>
                    <a:noFill/>
                    <a:ln>
                      <a:noFill/>
                    </a:ln>
                  </pic:spPr>
                </pic:pic>
              </a:graphicData>
            </a:graphic>
          </wp:inline>
        </w:drawing>
      </w:r>
    </w:p>
    <w:p w:rsidR="00E927A2" w:rsidRPr="00E927A2" w:rsidRDefault="00E927A2" w:rsidP="00E927A2">
      <w:pPr>
        <w:spacing w:after="0" w:line="240" w:lineRule="auto"/>
        <w:rPr>
          <w:rFonts w:ascii="Times New Roman" w:eastAsia="Times New Roman" w:hAnsi="Times New Roman" w:cs="Times New Roman"/>
          <w:sz w:val="24"/>
          <w:szCs w:val="24"/>
          <w:lang w:val="de-DE"/>
        </w:rPr>
      </w:pPr>
      <w:r w:rsidRPr="00E927A2">
        <w:rPr>
          <w:rFonts w:ascii="Times New Roman" w:eastAsia="Times New Roman" w:hAnsi="Times New Roman" w:cs="Times New Roman"/>
          <w:sz w:val="24"/>
          <w:szCs w:val="24"/>
          <w:lang w:val="de-DE"/>
        </w:rPr>
        <w:t xml:space="preserve">Sofort lieferbar. </w:t>
      </w:r>
    </w:p>
    <w:p w:rsidR="00E927A2" w:rsidRPr="00E927A2" w:rsidRDefault="00E927A2" w:rsidP="00E927A2">
      <w:pPr>
        <w:spacing w:after="0" w:line="240" w:lineRule="auto"/>
        <w:rPr>
          <w:rFonts w:ascii="Times New Roman" w:eastAsia="Times New Roman" w:hAnsi="Times New Roman" w:cs="Times New Roman"/>
          <w:sz w:val="24"/>
          <w:szCs w:val="24"/>
        </w:rPr>
      </w:pPr>
      <w:r w:rsidRPr="00E927A2">
        <w:rPr>
          <w:rFonts w:ascii="Times New Roman" w:eastAsia="Times New Roman" w:hAnsi="Times New Roman" w:cs="Times New Roman"/>
          <w:b/>
          <w:bCs/>
          <w:sz w:val="24"/>
          <w:szCs w:val="24"/>
          <w:lang w:val="de-DE"/>
        </w:rPr>
        <w:t xml:space="preserve">Statt </w:t>
      </w:r>
      <w:del w:id="1" w:author="Unknown">
        <w:r w:rsidRPr="00E927A2">
          <w:rPr>
            <w:rFonts w:ascii="Times New Roman" w:eastAsia="Times New Roman" w:hAnsi="Times New Roman" w:cs="Times New Roman"/>
            <w:b/>
            <w:bCs/>
            <w:sz w:val="24"/>
            <w:szCs w:val="24"/>
            <w:lang w:val="de-DE"/>
          </w:rPr>
          <w:delText>699,00 €</w:delText>
        </w:r>
      </w:del>
      <w:r w:rsidRPr="00E927A2">
        <w:rPr>
          <w:rFonts w:ascii="Times New Roman" w:eastAsia="Times New Roman" w:hAnsi="Times New Roman" w:cs="Times New Roman"/>
          <w:sz w:val="24"/>
          <w:szCs w:val="24"/>
          <w:lang w:val="de-DE"/>
        </w:rPr>
        <w:t xml:space="preserve"> (Unser regulärer Preis.)</w:t>
      </w:r>
      <w:r w:rsidRPr="00E927A2">
        <w:rPr>
          <w:rFonts w:ascii="Times New Roman" w:eastAsia="Times New Roman" w:hAnsi="Times New Roman" w:cs="Times New Roman"/>
          <w:sz w:val="24"/>
          <w:szCs w:val="24"/>
          <w:lang w:val="de-DE"/>
        </w:rPr>
        <w:br/>
      </w:r>
      <w:r w:rsidRPr="00E72E4E">
        <w:rPr>
          <w:rFonts w:ascii="Times New Roman" w:eastAsia="Times New Roman" w:hAnsi="Times New Roman" w:cs="Times New Roman"/>
          <w:sz w:val="27"/>
          <w:szCs w:val="27"/>
          <w:lang w:val="de-DE"/>
        </w:rPr>
        <w:t>559,00 €</w:t>
      </w:r>
      <w:r w:rsidRPr="00E72E4E">
        <w:rPr>
          <w:rFonts w:ascii="Times New Roman" w:eastAsia="Times New Roman" w:hAnsi="Times New Roman" w:cs="Times New Roman"/>
          <w:sz w:val="24"/>
          <w:szCs w:val="24"/>
          <w:lang w:val="de-DE"/>
        </w:rPr>
        <w:t xml:space="preserve"> </w:t>
      </w:r>
      <w:r w:rsidRPr="00E72E4E">
        <w:rPr>
          <w:rFonts w:ascii="Times New Roman" w:eastAsia="Times New Roman" w:hAnsi="Times New Roman" w:cs="Times New Roman"/>
          <w:sz w:val="24"/>
          <w:szCs w:val="24"/>
          <w:vertAlign w:val="superscript"/>
          <w:lang w:val="de-DE"/>
        </w:rPr>
        <w:t xml:space="preserve">inkl. MwSt., zzgl. </w:t>
      </w:r>
      <w:hyperlink r:id="rId10" w:history="1">
        <w:proofErr w:type="spellStart"/>
        <w:r w:rsidRPr="00E927A2">
          <w:rPr>
            <w:rFonts w:ascii="Times New Roman" w:eastAsia="Times New Roman" w:hAnsi="Times New Roman" w:cs="Times New Roman"/>
            <w:color w:val="0000FF"/>
            <w:sz w:val="24"/>
            <w:szCs w:val="24"/>
            <w:u w:val="single"/>
            <w:vertAlign w:val="superscript"/>
          </w:rPr>
          <w:t>Versandkosten</w:t>
        </w:r>
        <w:proofErr w:type="spellEnd"/>
        <w:r w:rsidRPr="00E927A2">
          <w:rPr>
            <w:rFonts w:ascii="Times New Roman" w:eastAsia="Times New Roman" w:hAnsi="Times New Roman" w:cs="Times New Roman"/>
            <w:color w:val="0000FF"/>
            <w:sz w:val="24"/>
            <w:szCs w:val="24"/>
            <w:u w:val="single"/>
            <w:vertAlign w:val="superscript"/>
          </w:rPr>
          <w:t>.</w:t>
        </w:r>
      </w:hyperlink>
      <w:r w:rsidRPr="00E927A2">
        <w:rPr>
          <w:rFonts w:ascii="Times New Roman" w:eastAsia="Times New Roman" w:hAnsi="Times New Roman" w:cs="Times New Roman"/>
          <w:sz w:val="24"/>
          <w:szCs w:val="24"/>
        </w:rPr>
        <w:t xml:space="preserve"> </w:t>
      </w:r>
    </w:p>
    <w:p w:rsidR="00E927A2" w:rsidRPr="00E927A2" w:rsidRDefault="00E927A2" w:rsidP="00E927A2">
      <w:pPr>
        <w:spacing w:after="0" w:line="240" w:lineRule="auto"/>
        <w:rPr>
          <w:rFonts w:ascii="Times New Roman" w:eastAsia="Times New Roman" w:hAnsi="Times New Roman" w:cs="Times New Roman"/>
          <w:sz w:val="24"/>
          <w:szCs w:val="24"/>
        </w:rPr>
      </w:pPr>
      <w:r w:rsidRPr="00E927A2">
        <w:rPr>
          <w:rFonts w:ascii="Times New Roman" w:eastAsia="Times New Roman" w:hAnsi="Times New Roman" w:cs="Times New Roman"/>
          <w:noProof/>
          <w:sz w:val="24"/>
          <w:szCs w:val="24"/>
        </w:rPr>
        <w:drawing>
          <wp:inline distT="0" distB="0" distL="0" distR="0" wp14:anchorId="199195D5" wp14:editId="012DBD16">
            <wp:extent cx="1200150" cy="219075"/>
            <wp:effectExtent l="0" t="0" r="0" b="9525"/>
            <wp:docPr id="4" name="Bild 25" descr="Versandkostenfreie Lieferung in 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sandkostenfreie Lieferung in Deutsch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219075"/>
                    </a:xfrm>
                    <a:prstGeom prst="rect">
                      <a:avLst/>
                    </a:prstGeom>
                    <a:noFill/>
                    <a:ln>
                      <a:noFill/>
                    </a:ln>
                  </pic:spPr>
                </pic:pic>
              </a:graphicData>
            </a:graphic>
          </wp:inline>
        </w:drawing>
      </w:r>
    </w:p>
    <w:p w:rsidR="00E927A2" w:rsidRPr="00E927A2" w:rsidRDefault="00E927A2" w:rsidP="00E927A2">
      <w:pPr>
        <w:pBdr>
          <w:bottom w:val="single" w:sz="6" w:space="1" w:color="auto"/>
        </w:pBdr>
        <w:spacing w:after="0" w:line="240" w:lineRule="auto"/>
        <w:jc w:val="center"/>
        <w:rPr>
          <w:rFonts w:ascii="Arial" w:eastAsia="Times New Roman" w:hAnsi="Arial" w:cs="Arial"/>
          <w:vanish/>
          <w:sz w:val="16"/>
          <w:szCs w:val="16"/>
        </w:rPr>
      </w:pPr>
      <w:r w:rsidRPr="00E927A2">
        <w:rPr>
          <w:rFonts w:ascii="Arial" w:eastAsia="Times New Roman" w:hAnsi="Arial" w:cs="Arial"/>
          <w:vanish/>
          <w:sz w:val="16"/>
          <w:szCs w:val="16"/>
        </w:rPr>
        <w:t>Formularbeginn</w:t>
      </w:r>
    </w:p>
    <w:p w:rsidR="00E927A2" w:rsidRPr="00E927A2" w:rsidRDefault="00E927A2" w:rsidP="00E927A2">
      <w:pPr>
        <w:spacing w:before="150" w:after="240" w:line="240" w:lineRule="auto"/>
        <w:rPr>
          <w:rFonts w:ascii="Times New Roman" w:eastAsia="Times New Roman" w:hAnsi="Times New Roman" w:cs="Times New Roman"/>
          <w:sz w:val="24"/>
          <w:szCs w:val="24"/>
        </w:rPr>
      </w:pPr>
    </w:p>
    <w:p w:rsidR="00E927A2" w:rsidRPr="00E927A2" w:rsidRDefault="00E927A2" w:rsidP="00E927A2">
      <w:pPr>
        <w:pBdr>
          <w:top w:val="single" w:sz="6" w:space="1" w:color="auto"/>
        </w:pBdr>
        <w:spacing w:after="0" w:line="240" w:lineRule="auto"/>
        <w:jc w:val="center"/>
        <w:rPr>
          <w:rFonts w:ascii="Arial" w:eastAsia="Times New Roman" w:hAnsi="Arial" w:cs="Arial"/>
          <w:vanish/>
          <w:sz w:val="16"/>
          <w:szCs w:val="16"/>
        </w:rPr>
      </w:pPr>
      <w:r w:rsidRPr="00E927A2">
        <w:rPr>
          <w:rFonts w:ascii="Arial" w:eastAsia="Times New Roman" w:hAnsi="Arial" w:cs="Arial"/>
          <w:vanish/>
          <w:sz w:val="16"/>
          <w:szCs w:val="16"/>
        </w:rPr>
        <w:t>Formularende</w:t>
      </w:r>
    </w:p>
    <w:p w:rsidR="00E927A2" w:rsidRPr="00E927A2" w:rsidRDefault="00E927A2" w:rsidP="00E927A2">
      <w:pPr>
        <w:spacing w:after="0" w:line="240" w:lineRule="auto"/>
        <w:rPr>
          <w:rFonts w:ascii="Times New Roman" w:eastAsia="Times New Roman" w:hAnsi="Times New Roman" w:cs="Times New Roman"/>
          <w:sz w:val="24"/>
          <w:szCs w:val="24"/>
          <w:lang w:val="de-DE"/>
        </w:rPr>
      </w:pPr>
      <w:proofErr w:type="spellStart"/>
      <w:r w:rsidRPr="00E927A2">
        <w:rPr>
          <w:rFonts w:ascii="Times New Roman" w:eastAsia="Times New Roman" w:hAnsi="Times New Roman" w:cs="Times New Roman"/>
          <w:b/>
          <w:bCs/>
          <w:sz w:val="24"/>
          <w:szCs w:val="24"/>
          <w:lang w:val="de-DE"/>
        </w:rPr>
        <w:t>Monacor</w:t>
      </w:r>
      <w:proofErr w:type="spellEnd"/>
      <w:r w:rsidRPr="00E927A2">
        <w:rPr>
          <w:rFonts w:ascii="Times New Roman" w:eastAsia="Times New Roman" w:hAnsi="Times New Roman" w:cs="Times New Roman"/>
          <w:b/>
          <w:bCs/>
          <w:sz w:val="24"/>
          <w:szCs w:val="24"/>
          <w:lang w:val="de-DE"/>
        </w:rPr>
        <w:t xml:space="preserve"> PA-4040 Mehrkanalverstärker mit Mischpult</w:t>
      </w:r>
      <w:r w:rsidRPr="00E927A2">
        <w:rPr>
          <w:rFonts w:ascii="Times New Roman" w:eastAsia="Times New Roman" w:hAnsi="Times New Roman" w:cs="Times New Roman"/>
          <w:sz w:val="24"/>
          <w:szCs w:val="24"/>
          <w:lang w:val="de-DE"/>
        </w:rPr>
        <w:t xml:space="preserve"> </w:t>
      </w:r>
    </w:p>
    <w:p w:rsidR="00E927A2" w:rsidRPr="00E927A2" w:rsidRDefault="00E927A2" w:rsidP="00E927A2">
      <w:pPr>
        <w:spacing w:before="100" w:beforeAutospacing="1" w:after="100" w:afterAutospacing="1" w:line="240" w:lineRule="auto"/>
        <w:rPr>
          <w:rFonts w:ascii="Times New Roman" w:eastAsia="Times New Roman" w:hAnsi="Times New Roman" w:cs="Times New Roman"/>
          <w:sz w:val="24"/>
          <w:szCs w:val="24"/>
          <w:lang w:val="de-DE"/>
        </w:rPr>
      </w:pPr>
      <w:proofErr w:type="spellStart"/>
      <w:r w:rsidRPr="00E927A2">
        <w:rPr>
          <w:rFonts w:ascii="Times New Roman" w:eastAsia="Times New Roman" w:hAnsi="Times New Roman" w:cs="Times New Roman"/>
          <w:b/>
          <w:bCs/>
          <w:sz w:val="24"/>
          <w:szCs w:val="24"/>
          <w:lang w:val="de-DE"/>
        </w:rPr>
        <w:t>Monacor</w:t>
      </w:r>
      <w:proofErr w:type="spellEnd"/>
      <w:r w:rsidRPr="00E927A2">
        <w:rPr>
          <w:rFonts w:ascii="Times New Roman" w:eastAsia="Times New Roman" w:hAnsi="Times New Roman" w:cs="Times New Roman"/>
          <w:b/>
          <w:bCs/>
          <w:sz w:val="24"/>
          <w:szCs w:val="24"/>
          <w:lang w:val="de-DE"/>
        </w:rPr>
        <w:t xml:space="preserve"> PA-4040 Mehrkanalverstärker mit Mischpult</w:t>
      </w:r>
      <w:r w:rsidRPr="00E927A2">
        <w:rPr>
          <w:rFonts w:ascii="Times New Roman" w:eastAsia="Times New Roman" w:hAnsi="Times New Roman" w:cs="Times New Roman"/>
          <w:b/>
          <w:bCs/>
          <w:sz w:val="24"/>
          <w:szCs w:val="24"/>
          <w:lang w:val="de-DE"/>
        </w:rPr>
        <w:br/>
      </w:r>
      <w:r w:rsidRPr="00E927A2">
        <w:rPr>
          <w:rFonts w:ascii="Times New Roman" w:eastAsia="Times New Roman" w:hAnsi="Times New Roman" w:cs="Times New Roman"/>
          <w:b/>
          <w:bCs/>
          <w:sz w:val="24"/>
          <w:szCs w:val="24"/>
          <w:lang w:val="de-DE"/>
        </w:rPr>
        <w:br/>
        <w:t xml:space="preserve">4-Zonen-Mono-Mischverstärker </w:t>
      </w:r>
      <w:proofErr w:type="spellStart"/>
      <w:r w:rsidRPr="00E927A2">
        <w:rPr>
          <w:rFonts w:ascii="Times New Roman" w:eastAsia="Times New Roman" w:hAnsi="Times New Roman" w:cs="Times New Roman"/>
          <w:b/>
          <w:bCs/>
          <w:sz w:val="24"/>
          <w:szCs w:val="24"/>
          <w:lang w:val="de-DE"/>
        </w:rPr>
        <w:t>Monacor</w:t>
      </w:r>
      <w:proofErr w:type="spellEnd"/>
      <w:r w:rsidRPr="00E927A2">
        <w:rPr>
          <w:rFonts w:ascii="Times New Roman" w:eastAsia="Times New Roman" w:hAnsi="Times New Roman" w:cs="Times New Roman"/>
          <w:b/>
          <w:bCs/>
          <w:sz w:val="24"/>
          <w:szCs w:val="24"/>
          <w:lang w:val="de-DE"/>
        </w:rPr>
        <w:t xml:space="preserve"> PA-4040 mit professionellen Features für universelle "</w:t>
      </w:r>
      <w:proofErr w:type="spellStart"/>
      <w:r w:rsidRPr="00E927A2">
        <w:rPr>
          <w:rFonts w:ascii="Times New Roman" w:eastAsia="Times New Roman" w:hAnsi="Times New Roman" w:cs="Times New Roman"/>
          <w:b/>
          <w:bCs/>
          <w:sz w:val="24"/>
          <w:szCs w:val="24"/>
          <w:lang w:val="de-DE"/>
        </w:rPr>
        <w:t>Multiroom</w:t>
      </w:r>
      <w:proofErr w:type="spellEnd"/>
      <w:r w:rsidRPr="00E927A2">
        <w:rPr>
          <w:rFonts w:ascii="Times New Roman" w:eastAsia="Times New Roman" w:hAnsi="Times New Roman" w:cs="Times New Roman"/>
          <w:b/>
          <w:bCs/>
          <w:sz w:val="24"/>
          <w:szCs w:val="24"/>
          <w:lang w:val="de-DE"/>
        </w:rPr>
        <w:t>"-Beschallungsanwendungen</w:t>
      </w:r>
    </w:p>
    <w:p w:rsidR="00E927A2" w:rsidRPr="00E927A2" w:rsidRDefault="00E927A2" w:rsidP="00E927A2">
      <w:pPr>
        <w:spacing w:before="100" w:beforeAutospacing="1" w:after="100" w:afterAutospacing="1" w:line="240" w:lineRule="auto"/>
        <w:rPr>
          <w:rFonts w:ascii="Times New Roman" w:eastAsia="Times New Roman" w:hAnsi="Times New Roman" w:cs="Times New Roman"/>
          <w:sz w:val="24"/>
          <w:szCs w:val="24"/>
          <w:lang w:val="de-DE"/>
        </w:rPr>
      </w:pPr>
      <w:r w:rsidRPr="00E927A2">
        <w:rPr>
          <w:rFonts w:ascii="Times New Roman" w:eastAsia="Times New Roman" w:hAnsi="Times New Roman" w:cs="Times New Roman"/>
          <w:b/>
          <w:bCs/>
          <w:sz w:val="24"/>
          <w:szCs w:val="24"/>
          <w:lang w:val="de-DE"/>
        </w:rPr>
        <w:t xml:space="preserve">Mit dem </w:t>
      </w:r>
      <w:proofErr w:type="spellStart"/>
      <w:r w:rsidRPr="00E927A2">
        <w:rPr>
          <w:rFonts w:ascii="Times New Roman" w:eastAsia="Times New Roman" w:hAnsi="Times New Roman" w:cs="Times New Roman"/>
          <w:b/>
          <w:bCs/>
          <w:sz w:val="24"/>
          <w:szCs w:val="24"/>
          <w:lang w:val="de-DE"/>
        </w:rPr>
        <w:t>Monacor</w:t>
      </w:r>
      <w:proofErr w:type="spellEnd"/>
      <w:r w:rsidRPr="00E927A2">
        <w:rPr>
          <w:rFonts w:ascii="Times New Roman" w:eastAsia="Times New Roman" w:hAnsi="Times New Roman" w:cs="Times New Roman"/>
          <w:b/>
          <w:bCs/>
          <w:sz w:val="24"/>
          <w:szCs w:val="24"/>
          <w:lang w:val="de-DE"/>
        </w:rPr>
        <w:t xml:space="preserve"> PA-4040 können Sie bis zu 5 akustische Einspielgeräte wie CD-Player, MP3-Player, Radios, Mikrofone, Plattenspieler, etc. gleichzeitig betreiben und in bis zu 4 getrennten Lautsprecherkreisen einspielen sowie individuell regeln. Der </w:t>
      </w:r>
      <w:proofErr w:type="spellStart"/>
      <w:r w:rsidRPr="00E927A2">
        <w:rPr>
          <w:rFonts w:ascii="Times New Roman" w:eastAsia="Times New Roman" w:hAnsi="Times New Roman" w:cs="Times New Roman"/>
          <w:b/>
          <w:bCs/>
          <w:sz w:val="24"/>
          <w:szCs w:val="24"/>
          <w:lang w:val="de-DE"/>
        </w:rPr>
        <w:t>Monacor</w:t>
      </w:r>
      <w:proofErr w:type="spellEnd"/>
      <w:r w:rsidRPr="00E927A2">
        <w:rPr>
          <w:rFonts w:ascii="Times New Roman" w:eastAsia="Times New Roman" w:hAnsi="Times New Roman" w:cs="Times New Roman"/>
          <w:b/>
          <w:bCs/>
          <w:sz w:val="24"/>
          <w:szCs w:val="24"/>
          <w:lang w:val="de-DE"/>
        </w:rPr>
        <w:t xml:space="preserve"> PA-4040 ist die ideale Zentraleinheit für </w:t>
      </w:r>
      <w:proofErr w:type="spellStart"/>
      <w:r w:rsidRPr="00E927A2">
        <w:rPr>
          <w:rFonts w:ascii="Times New Roman" w:eastAsia="Times New Roman" w:hAnsi="Times New Roman" w:cs="Times New Roman"/>
          <w:b/>
          <w:bCs/>
          <w:sz w:val="24"/>
          <w:szCs w:val="24"/>
          <w:lang w:val="de-DE"/>
        </w:rPr>
        <w:t>paralelle</w:t>
      </w:r>
      <w:proofErr w:type="spellEnd"/>
      <w:r w:rsidRPr="00E927A2">
        <w:rPr>
          <w:rFonts w:ascii="Times New Roman" w:eastAsia="Times New Roman" w:hAnsi="Times New Roman" w:cs="Times New Roman"/>
          <w:b/>
          <w:bCs/>
          <w:sz w:val="24"/>
          <w:szCs w:val="24"/>
          <w:lang w:val="de-DE"/>
        </w:rPr>
        <w:t xml:space="preserve"> Mehrraumbeschallung in Restaurants, Arztpraxen, Bürogebäuden, Kaufhäusern, Supermärkten, Sportstätten, Kinos, usw.</w:t>
      </w:r>
      <w:r w:rsidRPr="00E927A2">
        <w:rPr>
          <w:rFonts w:ascii="Times New Roman" w:eastAsia="Times New Roman" w:hAnsi="Times New Roman" w:cs="Times New Roman"/>
          <w:sz w:val="24"/>
          <w:szCs w:val="24"/>
          <w:lang w:val="de-DE"/>
        </w:rPr>
        <w:br/>
      </w:r>
      <w:r w:rsidRPr="00E927A2">
        <w:rPr>
          <w:rFonts w:ascii="Times New Roman" w:eastAsia="Times New Roman" w:hAnsi="Times New Roman" w:cs="Times New Roman"/>
          <w:sz w:val="24"/>
          <w:szCs w:val="24"/>
          <w:lang w:val="de-DE"/>
        </w:rPr>
        <w:br/>
        <w:t>260 Watt Leistung, für 100-V- und 4/8-Ohm-Betrieb!!</w:t>
      </w:r>
      <w:r w:rsidRPr="00E927A2">
        <w:rPr>
          <w:rFonts w:ascii="Times New Roman" w:eastAsia="Times New Roman" w:hAnsi="Times New Roman" w:cs="Times New Roman"/>
          <w:sz w:val="24"/>
          <w:szCs w:val="24"/>
          <w:lang w:val="de-DE"/>
        </w:rPr>
        <w:br/>
        <w:t xml:space="preserve">Optimale Ausnutzung der Leistungsgrenze und zuverlässiger Schutz der angeschlossenen Lautsprecher durch integrierten </w:t>
      </w:r>
      <w:proofErr w:type="spellStart"/>
      <w:r w:rsidRPr="00E927A2">
        <w:rPr>
          <w:rFonts w:ascii="Times New Roman" w:eastAsia="Times New Roman" w:hAnsi="Times New Roman" w:cs="Times New Roman"/>
          <w:sz w:val="24"/>
          <w:szCs w:val="24"/>
          <w:lang w:val="de-DE"/>
        </w:rPr>
        <w:t>Limiter</w:t>
      </w:r>
      <w:proofErr w:type="spellEnd"/>
      <w:r w:rsidRPr="00E927A2">
        <w:rPr>
          <w:rFonts w:ascii="Times New Roman" w:eastAsia="Times New Roman" w:hAnsi="Times New Roman" w:cs="Times New Roman"/>
          <w:sz w:val="24"/>
          <w:szCs w:val="24"/>
          <w:lang w:val="de-DE"/>
        </w:rPr>
        <w:br/>
        <w:t>3 Eingänge Mikrofon/Line über Kombibuchsen</w:t>
      </w:r>
      <w:r w:rsidRPr="00E927A2">
        <w:rPr>
          <w:rFonts w:ascii="Times New Roman" w:eastAsia="Times New Roman" w:hAnsi="Times New Roman" w:cs="Times New Roman"/>
          <w:sz w:val="24"/>
          <w:szCs w:val="24"/>
          <w:lang w:val="de-DE"/>
        </w:rPr>
        <w:br/>
        <w:t xml:space="preserve">2 Eingänge Line-Stereo über </w:t>
      </w:r>
      <w:proofErr w:type="spellStart"/>
      <w:r w:rsidRPr="00E927A2">
        <w:rPr>
          <w:rFonts w:ascii="Times New Roman" w:eastAsia="Times New Roman" w:hAnsi="Times New Roman" w:cs="Times New Roman"/>
          <w:sz w:val="24"/>
          <w:szCs w:val="24"/>
          <w:lang w:val="de-DE"/>
        </w:rPr>
        <w:t>Cinch</w:t>
      </w:r>
      <w:proofErr w:type="spellEnd"/>
      <w:r w:rsidRPr="00E927A2">
        <w:rPr>
          <w:rFonts w:ascii="Times New Roman" w:eastAsia="Times New Roman" w:hAnsi="Times New Roman" w:cs="Times New Roman"/>
          <w:sz w:val="24"/>
          <w:szCs w:val="24"/>
          <w:lang w:val="de-DE"/>
        </w:rPr>
        <w:t>-Buchsen</w:t>
      </w:r>
      <w:r w:rsidRPr="00E927A2">
        <w:rPr>
          <w:rFonts w:ascii="Times New Roman" w:eastAsia="Times New Roman" w:hAnsi="Times New Roman" w:cs="Times New Roman"/>
          <w:sz w:val="24"/>
          <w:szCs w:val="24"/>
          <w:lang w:val="de-DE"/>
        </w:rPr>
        <w:br/>
        <w:t xml:space="preserve">Eingangskanäle mit </w:t>
      </w:r>
      <w:proofErr w:type="spellStart"/>
      <w:r w:rsidRPr="00E927A2">
        <w:rPr>
          <w:rFonts w:ascii="Times New Roman" w:eastAsia="Times New Roman" w:hAnsi="Times New Roman" w:cs="Times New Roman"/>
          <w:sz w:val="24"/>
          <w:szCs w:val="24"/>
          <w:lang w:val="de-DE"/>
        </w:rPr>
        <w:t>Gaineinstellung</w:t>
      </w:r>
      <w:proofErr w:type="spellEnd"/>
      <w:r w:rsidRPr="00E927A2">
        <w:rPr>
          <w:rFonts w:ascii="Times New Roman" w:eastAsia="Times New Roman" w:hAnsi="Times New Roman" w:cs="Times New Roman"/>
          <w:sz w:val="24"/>
          <w:szCs w:val="24"/>
          <w:lang w:val="de-DE"/>
        </w:rPr>
        <w:t>, 2fach-Klangregelung, Kanal-Mute-Schalter und Zonen-Routing-Schalter</w:t>
      </w:r>
      <w:r w:rsidRPr="00E927A2">
        <w:rPr>
          <w:rFonts w:ascii="Times New Roman" w:eastAsia="Times New Roman" w:hAnsi="Times New Roman" w:cs="Times New Roman"/>
          <w:sz w:val="24"/>
          <w:szCs w:val="24"/>
          <w:lang w:val="de-DE"/>
        </w:rPr>
        <w:br/>
        <w:t>Mikrofoneingänge mit individuell zuschaltbarer +15-V-Phantomspannung</w:t>
      </w:r>
      <w:r w:rsidRPr="00E927A2">
        <w:rPr>
          <w:rFonts w:ascii="Times New Roman" w:eastAsia="Times New Roman" w:hAnsi="Times New Roman" w:cs="Times New Roman"/>
          <w:sz w:val="24"/>
          <w:szCs w:val="24"/>
          <w:lang w:val="de-DE"/>
        </w:rPr>
        <w:br/>
      </w:r>
      <w:proofErr w:type="spellStart"/>
      <w:r w:rsidRPr="00E927A2">
        <w:rPr>
          <w:rFonts w:ascii="Times New Roman" w:eastAsia="Times New Roman" w:hAnsi="Times New Roman" w:cs="Times New Roman"/>
          <w:sz w:val="24"/>
          <w:szCs w:val="24"/>
          <w:lang w:val="de-DE"/>
        </w:rPr>
        <w:t>Priority</w:t>
      </w:r>
      <w:proofErr w:type="spellEnd"/>
      <w:r w:rsidRPr="00E927A2">
        <w:rPr>
          <w:rFonts w:ascii="Times New Roman" w:eastAsia="Times New Roman" w:hAnsi="Times New Roman" w:cs="Times New Roman"/>
          <w:sz w:val="24"/>
          <w:szCs w:val="24"/>
          <w:lang w:val="de-DE"/>
        </w:rPr>
        <w:t xml:space="preserve">-Funktion für Kanäle 1-3 schaltbar </w:t>
      </w:r>
      <w:r w:rsidRPr="00E927A2">
        <w:rPr>
          <w:rFonts w:ascii="Times New Roman" w:eastAsia="Times New Roman" w:hAnsi="Times New Roman" w:cs="Times New Roman"/>
          <w:sz w:val="24"/>
          <w:szCs w:val="24"/>
          <w:lang w:val="de-DE"/>
        </w:rPr>
        <w:br/>
        <w:t xml:space="preserve">Unabhängiger </w:t>
      </w:r>
      <w:proofErr w:type="spellStart"/>
      <w:r w:rsidRPr="00E927A2">
        <w:rPr>
          <w:rFonts w:ascii="Times New Roman" w:eastAsia="Times New Roman" w:hAnsi="Times New Roman" w:cs="Times New Roman"/>
          <w:sz w:val="24"/>
          <w:szCs w:val="24"/>
          <w:lang w:val="de-DE"/>
        </w:rPr>
        <w:t>Paging</w:t>
      </w:r>
      <w:proofErr w:type="spellEnd"/>
      <w:r w:rsidRPr="00E927A2">
        <w:rPr>
          <w:rFonts w:ascii="Times New Roman" w:eastAsia="Times New Roman" w:hAnsi="Times New Roman" w:cs="Times New Roman"/>
          <w:sz w:val="24"/>
          <w:szCs w:val="24"/>
          <w:lang w:val="de-DE"/>
        </w:rPr>
        <w:t xml:space="preserve">-Eingang, auf alle Zonen </w:t>
      </w:r>
      <w:proofErr w:type="spellStart"/>
      <w:r w:rsidRPr="00E927A2">
        <w:rPr>
          <w:rFonts w:ascii="Times New Roman" w:eastAsia="Times New Roman" w:hAnsi="Times New Roman" w:cs="Times New Roman"/>
          <w:sz w:val="24"/>
          <w:szCs w:val="24"/>
          <w:lang w:val="de-DE"/>
        </w:rPr>
        <w:t>routbar</w:t>
      </w:r>
      <w:proofErr w:type="spellEnd"/>
      <w:r w:rsidRPr="00E927A2">
        <w:rPr>
          <w:rFonts w:ascii="Times New Roman" w:eastAsia="Times New Roman" w:hAnsi="Times New Roman" w:cs="Times New Roman"/>
          <w:sz w:val="24"/>
          <w:szCs w:val="24"/>
          <w:lang w:val="de-DE"/>
        </w:rPr>
        <w:br/>
        <w:t>4 Zonenausgänge, einzeln regelbar</w:t>
      </w:r>
      <w:r w:rsidRPr="00E927A2">
        <w:rPr>
          <w:rFonts w:ascii="Times New Roman" w:eastAsia="Times New Roman" w:hAnsi="Times New Roman" w:cs="Times New Roman"/>
          <w:sz w:val="24"/>
          <w:szCs w:val="24"/>
          <w:lang w:val="de-DE"/>
        </w:rPr>
        <w:br/>
        <w:t>Zonen- und Monitor-Line-Ausgänge für weitere Verstärker oder Aufnahmegeräte</w:t>
      </w:r>
      <w:r w:rsidRPr="00E927A2">
        <w:rPr>
          <w:rFonts w:ascii="Times New Roman" w:eastAsia="Times New Roman" w:hAnsi="Times New Roman" w:cs="Times New Roman"/>
          <w:sz w:val="24"/>
          <w:szCs w:val="24"/>
          <w:lang w:val="de-DE"/>
        </w:rPr>
        <w:br/>
        <w:t>Anschluss für Monitor-Lautsprecher</w:t>
      </w:r>
      <w:r w:rsidRPr="00E927A2">
        <w:rPr>
          <w:rFonts w:ascii="Times New Roman" w:eastAsia="Times New Roman" w:hAnsi="Times New Roman" w:cs="Times New Roman"/>
          <w:sz w:val="24"/>
          <w:szCs w:val="24"/>
          <w:lang w:val="de-DE"/>
        </w:rPr>
        <w:br/>
        <w:t>Aussteuerungskontrolle über Zonen- und Monitor-VU-Meter</w:t>
      </w:r>
      <w:r w:rsidRPr="00E927A2">
        <w:rPr>
          <w:rFonts w:ascii="Times New Roman" w:eastAsia="Times New Roman" w:hAnsi="Times New Roman" w:cs="Times New Roman"/>
          <w:sz w:val="24"/>
          <w:szCs w:val="24"/>
          <w:lang w:val="de-DE"/>
        </w:rPr>
        <w:br/>
        <w:t>Einstellbarer Kopfhörerausgang</w:t>
      </w:r>
      <w:r w:rsidRPr="00E927A2">
        <w:rPr>
          <w:rFonts w:ascii="Times New Roman" w:eastAsia="Times New Roman" w:hAnsi="Times New Roman" w:cs="Times New Roman"/>
          <w:sz w:val="24"/>
          <w:szCs w:val="24"/>
          <w:lang w:val="de-DE"/>
        </w:rPr>
        <w:br/>
        <w:t>Stufenlos temperaturgeregelter Lüfter</w:t>
      </w:r>
      <w:r w:rsidRPr="00E927A2">
        <w:rPr>
          <w:rFonts w:ascii="Times New Roman" w:eastAsia="Times New Roman" w:hAnsi="Times New Roman" w:cs="Times New Roman"/>
          <w:sz w:val="24"/>
          <w:szCs w:val="24"/>
          <w:lang w:val="de-DE"/>
        </w:rPr>
        <w:br/>
        <w:t xml:space="preserve">230-V-Netzbetrieb </w:t>
      </w:r>
      <w:r w:rsidRPr="00E927A2">
        <w:rPr>
          <w:rFonts w:ascii="Times New Roman" w:eastAsia="Times New Roman" w:hAnsi="Times New Roman" w:cs="Times New Roman"/>
          <w:sz w:val="24"/>
          <w:szCs w:val="24"/>
          <w:lang w:val="de-DE"/>
        </w:rPr>
        <w:br/>
      </w:r>
      <w:r w:rsidRPr="00E927A2">
        <w:rPr>
          <w:rFonts w:ascii="Times New Roman" w:eastAsia="Times New Roman" w:hAnsi="Times New Roman" w:cs="Times New Roman"/>
          <w:sz w:val="24"/>
          <w:szCs w:val="24"/>
          <w:lang w:val="de-DE"/>
        </w:rPr>
        <w:br/>
      </w:r>
      <w:r w:rsidRPr="00E927A2">
        <w:rPr>
          <w:rFonts w:ascii="Times New Roman" w:eastAsia="Times New Roman" w:hAnsi="Times New Roman" w:cs="Times New Roman"/>
          <w:b/>
          <w:bCs/>
          <w:sz w:val="24"/>
          <w:szCs w:val="24"/>
          <w:lang w:val="de-DE"/>
        </w:rPr>
        <w:t xml:space="preserve">PROSOUND 02/2008 zum </w:t>
      </w:r>
      <w:proofErr w:type="spellStart"/>
      <w:r w:rsidRPr="00E927A2">
        <w:rPr>
          <w:rFonts w:ascii="Times New Roman" w:eastAsia="Times New Roman" w:hAnsi="Times New Roman" w:cs="Times New Roman"/>
          <w:b/>
          <w:bCs/>
          <w:sz w:val="24"/>
          <w:szCs w:val="24"/>
          <w:lang w:val="de-DE"/>
        </w:rPr>
        <w:t>Monacor</w:t>
      </w:r>
      <w:proofErr w:type="spellEnd"/>
      <w:r w:rsidRPr="00E927A2">
        <w:rPr>
          <w:rFonts w:ascii="Times New Roman" w:eastAsia="Times New Roman" w:hAnsi="Times New Roman" w:cs="Times New Roman"/>
          <w:b/>
          <w:bCs/>
          <w:sz w:val="24"/>
          <w:szCs w:val="24"/>
          <w:lang w:val="de-DE"/>
        </w:rPr>
        <w:t xml:space="preserve"> PA-4040:</w:t>
      </w:r>
      <w:r w:rsidRPr="00E927A2">
        <w:rPr>
          <w:rFonts w:ascii="Times New Roman" w:eastAsia="Times New Roman" w:hAnsi="Times New Roman" w:cs="Times New Roman"/>
          <w:sz w:val="24"/>
          <w:szCs w:val="24"/>
          <w:lang w:val="de-DE"/>
        </w:rPr>
        <w:br/>
        <w:t xml:space="preserve">"Um hier etwas </w:t>
      </w:r>
      <w:proofErr w:type="spellStart"/>
      <w:r w:rsidRPr="00E927A2">
        <w:rPr>
          <w:rFonts w:ascii="Times New Roman" w:eastAsia="Times New Roman" w:hAnsi="Times New Roman" w:cs="Times New Roman"/>
          <w:sz w:val="24"/>
          <w:szCs w:val="24"/>
          <w:lang w:val="de-DE"/>
        </w:rPr>
        <w:t>fehlzubedienen</w:t>
      </w:r>
      <w:proofErr w:type="spellEnd"/>
      <w:r w:rsidRPr="00E927A2">
        <w:rPr>
          <w:rFonts w:ascii="Times New Roman" w:eastAsia="Times New Roman" w:hAnsi="Times New Roman" w:cs="Times New Roman"/>
          <w:sz w:val="24"/>
          <w:szCs w:val="24"/>
          <w:lang w:val="de-DE"/>
        </w:rPr>
        <w:t>, muss man sehr lange üben. Alles klar, ein nützliches Gerät auf der preisgünstigen Seite."</w:t>
      </w:r>
    </w:p>
    <w:p w:rsidR="00E927A2" w:rsidRPr="00E927A2" w:rsidRDefault="0047055F" w:rsidP="00E927A2">
      <w:pPr>
        <w:spacing w:before="100" w:beforeAutospacing="1" w:after="100" w:afterAutospacing="1" w:line="240" w:lineRule="auto"/>
        <w:rPr>
          <w:rFonts w:ascii="Times New Roman" w:eastAsia="Times New Roman" w:hAnsi="Times New Roman" w:cs="Times New Roman"/>
          <w:sz w:val="24"/>
          <w:szCs w:val="24"/>
          <w:lang w:val="de-DE"/>
        </w:rPr>
      </w:pPr>
      <w:hyperlink r:id="rId12" w:tgtFrame="_blank" w:history="1">
        <w:r w:rsidR="00E927A2" w:rsidRPr="00E927A2">
          <w:rPr>
            <w:rFonts w:ascii="Times New Roman" w:eastAsia="Times New Roman" w:hAnsi="Times New Roman" w:cs="Times New Roman"/>
            <w:b/>
            <w:bCs/>
            <w:color w:val="0000FF"/>
            <w:sz w:val="24"/>
            <w:szCs w:val="24"/>
            <w:u w:val="single"/>
            <w:lang w:val="de-DE"/>
          </w:rPr>
          <w:t>Bedienungsanleitung</w:t>
        </w:r>
      </w:hyperlink>
      <w:r w:rsidR="00E927A2" w:rsidRPr="00E927A2">
        <w:rPr>
          <w:rFonts w:ascii="Times New Roman" w:eastAsia="Times New Roman" w:hAnsi="Times New Roman" w:cs="Times New Roman"/>
          <w:b/>
          <w:bCs/>
          <w:sz w:val="24"/>
          <w:szCs w:val="24"/>
          <w:lang w:val="de-DE"/>
        </w:rPr>
        <w:t xml:space="preserve"> zum </w:t>
      </w:r>
      <w:proofErr w:type="spellStart"/>
      <w:r w:rsidR="00E927A2" w:rsidRPr="00E927A2">
        <w:rPr>
          <w:rFonts w:ascii="Times New Roman" w:eastAsia="Times New Roman" w:hAnsi="Times New Roman" w:cs="Times New Roman"/>
          <w:b/>
          <w:bCs/>
          <w:sz w:val="24"/>
          <w:szCs w:val="24"/>
          <w:lang w:val="de-DE"/>
        </w:rPr>
        <w:t>Monacor</w:t>
      </w:r>
      <w:proofErr w:type="spellEnd"/>
      <w:r w:rsidR="00E927A2" w:rsidRPr="00E927A2">
        <w:rPr>
          <w:rFonts w:ascii="Times New Roman" w:eastAsia="Times New Roman" w:hAnsi="Times New Roman" w:cs="Times New Roman"/>
          <w:b/>
          <w:bCs/>
          <w:sz w:val="24"/>
          <w:szCs w:val="24"/>
          <w:lang w:val="de-DE"/>
        </w:rPr>
        <w:t xml:space="preserve"> PA-4040</w:t>
      </w:r>
    </w:p>
    <w:p w:rsidR="00E927A2" w:rsidRPr="00E927A2" w:rsidRDefault="00E927A2" w:rsidP="00E927A2">
      <w:pPr>
        <w:spacing w:after="240" w:line="240" w:lineRule="auto"/>
        <w:rPr>
          <w:rFonts w:ascii="Times New Roman" w:eastAsia="Times New Roman" w:hAnsi="Times New Roman" w:cs="Times New Roman"/>
          <w:sz w:val="24"/>
          <w:szCs w:val="24"/>
          <w:lang w:val="de-DE"/>
        </w:rPr>
      </w:pPr>
    </w:p>
    <w:p w:rsidR="00E927A2" w:rsidRPr="00E927A2" w:rsidRDefault="00E927A2" w:rsidP="00E927A2">
      <w:pPr>
        <w:spacing w:before="100" w:beforeAutospacing="1" w:after="100" w:afterAutospacing="1" w:line="240" w:lineRule="auto"/>
        <w:rPr>
          <w:rFonts w:ascii="Times New Roman" w:eastAsia="Times New Roman" w:hAnsi="Times New Roman" w:cs="Times New Roman"/>
          <w:sz w:val="24"/>
          <w:szCs w:val="24"/>
          <w:lang w:val="de-DE"/>
        </w:rPr>
      </w:pPr>
      <w:r w:rsidRPr="00E927A2">
        <w:rPr>
          <w:rFonts w:ascii="Times New Roman" w:eastAsia="Times New Roman" w:hAnsi="Times New Roman" w:cs="Times New Roman"/>
          <w:b/>
          <w:bCs/>
          <w:sz w:val="24"/>
          <w:szCs w:val="24"/>
          <w:lang w:val="de-DE"/>
        </w:rPr>
        <w:t xml:space="preserve">Technische Daten </w:t>
      </w:r>
      <w:proofErr w:type="spellStart"/>
      <w:r w:rsidRPr="00E927A2">
        <w:rPr>
          <w:rFonts w:ascii="Times New Roman" w:eastAsia="Times New Roman" w:hAnsi="Times New Roman" w:cs="Times New Roman"/>
          <w:b/>
          <w:bCs/>
          <w:sz w:val="24"/>
          <w:szCs w:val="24"/>
          <w:lang w:val="de-DE"/>
        </w:rPr>
        <w:t>Monacor</w:t>
      </w:r>
      <w:proofErr w:type="spellEnd"/>
      <w:r w:rsidRPr="00E927A2">
        <w:rPr>
          <w:rFonts w:ascii="Times New Roman" w:eastAsia="Times New Roman" w:hAnsi="Times New Roman" w:cs="Times New Roman"/>
          <w:b/>
          <w:bCs/>
          <w:sz w:val="24"/>
          <w:szCs w:val="24"/>
          <w:lang w:val="de-DE"/>
        </w:rPr>
        <w:t xml:space="preserve"> PA-4040 Mehrkanalverstärker mit Mischpult:</w:t>
      </w:r>
      <w:r w:rsidRPr="00E927A2">
        <w:rPr>
          <w:rFonts w:ascii="Times New Roman" w:eastAsia="Times New Roman" w:hAnsi="Times New Roman" w:cs="Times New Roman"/>
          <w:sz w:val="24"/>
          <w:szCs w:val="24"/>
          <w:lang w:val="de-DE"/>
        </w:rPr>
        <w:t xml:space="preserve"> </w:t>
      </w:r>
      <w:r w:rsidRPr="00E927A2">
        <w:rPr>
          <w:rFonts w:ascii="Times New Roman" w:eastAsia="Times New Roman" w:hAnsi="Times New Roman" w:cs="Times New Roman"/>
          <w:sz w:val="24"/>
          <w:szCs w:val="24"/>
          <w:lang w:val="de-DE"/>
        </w:rPr>
        <w:br/>
        <w:t xml:space="preserve">Ausgangsleistung 160WRMS, 260WMAX </w:t>
      </w:r>
      <w:r w:rsidRPr="00E927A2">
        <w:rPr>
          <w:rFonts w:ascii="Times New Roman" w:eastAsia="Times New Roman" w:hAnsi="Times New Roman" w:cs="Times New Roman"/>
          <w:sz w:val="24"/>
          <w:szCs w:val="24"/>
          <w:lang w:val="de-DE"/>
        </w:rPr>
        <w:br/>
      </w:r>
      <w:proofErr w:type="spellStart"/>
      <w:r w:rsidRPr="00E927A2">
        <w:rPr>
          <w:rFonts w:ascii="Times New Roman" w:eastAsia="Times New Roman" w:hAnsi="Times New Roman" w:cs="Times New Roman"/>
          <w:sz w:val="24"/>
          <w:szCs w:val="24"/>
          <w:lang w:val="de-DE"/>
        </w:rPr>
        <w:t>Mic</w:t>
      </w:r>
      <w:proofErr w:type="spellEnd"/>
      <w:r w:rsidRPr="00E927A2">
        <w:rPr>
          <w:rFonts w:ascii="Times New Roman" w:eastAsia="Times New Roman" w:hAnsi="Times New Roman" w:cs="Times New Roman"/>
          <w:sz w:val="24"/>
          <w:szCs w:val="24"/>
          <w:lang w:val="de-DE"/>
        </w:rPr>
        <w:t xml:space="preserve">/Line 1-3 5mV/4kO, 100mV/10kO </w:t>
      </w:r>
      <w:r w:rsidRPr="00E927A2">
        <w:rPr>
          <w:rFonts w:ascii="Times New Roman" w:eastAsia="Times New Roman" w:hAnsi="Times New Roman" w:cs="Times New Roman"/>
          <w:sz w:val="24"/>
          <w:szCs w:val="24"/>
          <w:lang w:val="de-DE"/>
        </w:rPr>
        <w:br/>
        <w:t xml:space="preserve">Line 4-5 100mV/30kO </w:t>
      </w:r>
      <w:r w:rsidRPr="00E927A2">
        <w:rPr>
          <w:rFonts w:ascii="Times New Roman" w:eastAsia="Times New Roman" w:hAnsi="Times New Roman" w:cs="Times New Roman"/>
          <w:sz w:val="24"/>
          <w:szCs w:val="24"/>
          <w:lang w:val="de-DE"/>
        </w:rPr>
        <w:br/>
        <w:t xml:space="preserve">Tel. </w:t>
      </w:r>
      <w:proofErr w:type="spellStart"/>
      <w:r w:rsidRPr="00E927A2">
        <w:rPr>
          <w:rFonts w:ascii="Times New Roman" w:eastAsia="Times New Roman" w:hAnsi="Times New Roman" w:cs="Times New Roman"/>
          <w:sz w:val="24"/>
          <w:szCs w:val="24"/>
          <w:lang w:val="de-DE"/>
        </w:rPr>
        <w:t>Paging</w:t>
      </w:r>
      <w:proofErr w:type="spellEnd"/>
      <w:r w:rsidRPr="00E927A2">
        <w:rPr>
          <w:rFonts w:ascii="Times New Roman" w:eastAsia="Times New Roman" w:hAnsi="Times New Roman" w:cs="Times New Roman"/>
          <w:sz w:val="24"/>
          <w:szCs w:val="24"/>
          <w:lang w:val="de-DE"/>
        </w:rPr>
        <w:t xml:space="preserve"> 40mV/5kO </w:t>
      </w:r>
      <w:r w:rsidRPr="00E927A2">
        <w:rPr>
          <w:rFonts w:ascii="Times New Roman" w:eastAsia="Times New Roman" w:hAnsi="Times New Roman" w:cs="Times New Roman"/>
          <w:sz w:val="24"/>
          <w:szCs w:val="24"/>
          <w:lang w:val="de-DE"/>
        </w:rPr>
        <w:br/>
        <w:t xml:space="preserve">Lautsprecher 25V/70V/100V, 4O/8O </w:t>
      </w:r>
      <w:r w:rsidRPr="00E927A2">
        <w:rPr>
          <w:rFonts w:ascii="Times New Roman" w:eastAsia="Times New Roman" w:hAnsi="Times New Roman" w:cs="Times New Roman"/>
          <w:sz w:val="24"/>
          <w:szCs w:val="24"/>
          <w:lang w:val="de-DE"/>
        </w:rPr>
        <w:br/>
        <w:t xml:space="preserve">Monitor-Lautsprecher 8O/1W </w:t>
      </w:r>
      <w:r w:rsidRPr="00E927A2">
        <w:rPr>
          <w:rFonts w:ascii="Times New Roman" w:eastAsia="Times New Roman" w:hAnsi="Times New Roman" w:cs="Times New Roman"/>
          <w:sz w:val="24"/>
          <w:szCs w:val="24"/>
          <w:lang w:val="de-DE"/>
        </w:rPr>
        <w:br/>
        <w:t xml:space="preserve">Line (Zone) 1,7V, sym. </w:t>
      </w:r>
      <w:r w:rsidRPr="00E927A2">
        <w:rPr>
          <w:rFonts w:ascii="Times New Roman" w:eastAsia="Times New Roman" w:hAnsi="Times New Roman" w:cs="Times New Roman"/>
          <w:sz w:val="24"/>
          <w:szCs w:val="24"/>
          <w:lang w:val="de-DE"/>
        </w:rPr>
        <w:br/>
        <w:t xml:space="preserve">Line (Mix-Out) 3,95V </w:t>
      </w:r>
      <w:r w:rsidRPr="00E927A2">
        <w:rPr>
          <w:rFonts w:ascii="Times New Roman" w:eastAsia="Times New Roman" w:hAnsi="Times New Roman" w:cs="Times New Roman"/>
          <w:sz w:val="24"/>
          <w:szCs w:val="24"/>
          <w:lang w:val="de-DE"/>
        </w:rPr>
        <w:br/>
        <w:t xml:space="preserve">Frequenzbereich 50-17000Hz </w:t>
      </w:r>
      <w:r w:rsidRPr="00E927A2">
        <w:rPr>
          <w:rFonts w:ascii="Times New Roman" w:eastAsia="Times New Roman" w:hAnsi="Times New Roman" w:cs="Times New Roman"/>
          <w:sz w:val="24"/>
          <w:szCs w:val="24"/>
          <w:lang w:val="de-DE"/>
        </w:rPr>
        <w:br/>
        <w:t xml:space="preserve">Tiefen ±10dB/100Hz </w:t>
      </w:r>
      <w:r w:rsidRPr="00E927A2">
        <w:rPr>
          <w:rFonts w:ascii="Times New Roman" w:eastAsia="Times New Roman" w:hAnsi="Times New Roman" w:cs="Times New Roman"/>
          <w:sz w:val="24"/>
          <w:szCs w:val="24"/>
          <w:lang w:val="de-DE"/>
        </w:rPr>
        <w:br/>
        <w:t xml:space="preserve">Höhen ±10dB/10kHz </w:t>
      </w:r>
      <w:r w:rsidRPr="00E927A2">
        <w:rPr>
          <w:rFonts w:ascii="Times New Roman" w:eastAsia="Times New Roman" w:hAnsi="Times New Roman" w:cs="Times New Roman"/>
          <w:sz w:val="24"/>
          <w:szCs w:val="24"/>
          <w:lang w:val="de-DE"/>
        </w:rPr>
        <w:br/>
      </w:r>
      <w:proofErr w:type="spellStart"/>
      <w:r w:rsidRPr="00E927A2">
        <w:rPr>
          <w:rFonts w:ascii="Times New Roman" w:eastAsia="Times New Roman" w:hAnsi="Times New Roman" w:cs="Times New Roman"/>
          <w:sz w:val="24"/>
          <w:szCs w:val="24"/>
          <w:lang w:val="de-DE"/>
        </w:rPr>
        <w:t>Mic</w:t>
      </w:r>
      <w:proofErr w:type="spellEnd"/>
      <w:r w:rsidRPr="00E927A2">
        <w:rPr>
          <w:rFonts w:ascii="Times New Roman" w:eastAsia="Times New Roman" w:hAnsi="Times New Roman" w:cs="Times New Roman"/>
          <w:sz w:val="24"/>
          <w:szCs w:val="24"/>
          <w:lang w:val="de-DE"/>
        </w:rPr>
        <w:t xml:space="preserve"> &gt; 60dB </w:t>
      </w:r>
      <w:r w:rsidRPr="00E927A2">
        <w:rPr>
          <w:rFonts w:ascii="Times New Roman" w:eastAsia="Times New Roman" w:hAnsi="Times New Roman" w:cs="Times New Roman"/>
          <w:sz w:val="24"/>
          <w:szCs w:val="24"/>
          <w:lang w:val="de-DE"/>
        </w:rPr>
        <w:br/>
        <w:t xml:space="preserve">Line &gt; 70dB </w:t>
      </w:r>
      <w:r w:rsidRPr="00E927A2">
        <w:rPr>
          <w:rFonts w:ascii="Times New Roman" w:eastAsia="Times New Roman" w:hAnsi="Times New Roman" w:cs="Times New Roman"/>
          <w:sz w:val="24"/>
          <w:szCs w:val="24"/>
          <w:lang w:val="de-DE"/>
        </w:rPr>
        <w:br/>
        <w:t xml:space="preserve">Klirrfaktor &lt; 0,2% </w:t>
      </w:r>
      <w:r w:rsidRPr="00E927A2">
        <w:rPr>
          <w:rFonts w:ascii="Times New Roman" w:eastAsia="Times New Roman" w:hAnsi="Times New Roman" w:cs="Times New Roman"/>
          <w:sz w:val="24"/>
          <w:szCs w:val="24"/>
          <w:lang w:val="de-DE"/>
        </w:rPr>
        <w:br/>
        <w:t xml:space="preserve">Stromversorgung 230V/50Hz/450VA </w:t>
      </w:r>
      <w:r w:rsidRPr="00E927A2">
        <w:rPr>
          <w:rFonts w:ascii="Times New Roman" w:eastAsia="Times New Roman" w:hAnsi="Times New Roman" w:cs="Times New Roman"/>
          <w:sz w:val="24"/>
          <w:szCs w:val="24"/>
          <w:lang w:val="de-DE"/>
        </w:rPr>
        <w:br/>
        <w:t xml:space="preserve">Abmessungen 482x133x310mm, 3HE </w:t>
      </w:r>
      <w:r w:rsidRPr="00E927A2">
        <w:rPr>
          <w:rFonts w:ascii="Times New Roman" w:eastAsia="Times New Roman" w:hAnsi="Times New Roman" w:cs="Times New Roman"/>
          <w:sz w:val="24"/>
          <w:szCs w:val="24"/>
          <w:lang w:val="de-DE"/>
        </w:rPr>
        <w:br/>
        <w:t xml:space="preserve">Gewicht 15kg </w:t>
      </w:r>
      <w:r w:rsidRPr="00E927A2">
        <w:rPr>
          <w:rFonts w:ascii="Times New Roman" w:eastAsia="Times New Roman" w:hAnsi="Times New Roman" w:cs="Times New Roman"/>
          <w:sz w:val="24"/>
          <w:szCs w:val="24"/>
          <w:lang w:val="de-DE"/>
        </w:rPr>
        <w:br/>
      </w:r>
      <w:proofErr w:type="spellStart"/>
      <w:r w:rsidRPr="00E927A2">
        <w:rPr>
          <w:rFonts w:ascii="Times New Roman" w:eastAsia="Times New Roman" w:hAnsi="Times New Roman" w:cs="Times New Roman"/>
          <w:sz w:val="24"/>
          <w:szCs w:val="24"/>
          <w:lang w:val="de-DE"/>
        </w:rPr>
        <w:t>Mic</w:t>
      </w:r>
      <w:proofErr w:type="spellEnd"/>
      <w:r w:rsidRPr="00E927A2">
        <w:rPr>
          <w:rFonts w:ascii="Times New Roman" w:eastAsia="Times New Roman" w:hAnsi="Times New Roman" w:cs="Times New Roman"/>
          <w:sz w:val="24"/>
          <w:szCs w:val="24"/>
          <w:lang w:val="de-DE"/>
        </w:rPr>
        <w:t xml:space="preserve">/Line 1-3 3 x Klinken/XLR-Combo-Buchse, sym. </w:t>
      </w:r>
      <w:r w:rsidRPr="00E927A2">
        <w:rPr>
          <w:rFonts w:ascii="Times New Roman" w:eastAsia="Times New Roman" w:hAnsi="Times New Roman" w:cs="Times New Roman"/>
          <w:sz w:val="24"/>
          <w:szCs w:val="24"/>
          <w:lang w:val="de-DE"/>
        </w:rPr>
        <w:br/>
        <w:t xml:space="preserve">Line 4-5 2 x </w:t>
      </w:r>
      <w:proofErr w:type="spellStart"/>
      <w:r w:rsidRPr="00E927A2">
        <w:rPr>
          <w:rFonts w:ascii="Times New Roman" w:eastAsia="Times New Roman" w:hAnsi="Times New Roman" w:cs="Times New Roman"/>
          <w:sz w:val="24"/>
          <w:szCs w:val="24"/>
          <w:lang w:val="de-DE"/>
        </w:rPr>
        <w:t>Cinch</w:t>
      </w:r>
      <w:proofErr w:type="spellEnd"/>
      <w:r w:rsidRPr="00E927A2">
        <w:rPr>
          <w:rFonts w:ascii="Times New Roman" w:eastAsia="Times New Roman" w:hAnsi="Times New Roman" w:cs="Times New Roman"/>
          <w:sz w:val="24"/>
          <w:szCs w:val="24"/>
          <w:lang w:val="de-DE"/>
        </w:rPr>
        <w:t xml:space="preserve"> L/R </w:t>
      </w:r>
      <w:r w:rsidRPr="00E927A2">
        <w:rPr>
          <w:rFonts w:ascii="Times New Roman" w:eastAsia="Times New Roman" w:hAnsi="Times New Roman" w:cs="Times New Roman"/>
          <w:sz w:val="24"/>
          <w:szCs w:val="24"/>
          <w:lang w:val="de-DE"/>
        </w:rPr>
        <w:br/>
      </w:r>
      <w:proofErr w:type="spellStart"/>
      <w:r w:rsidRPr="00E927A2">
        <w:rPr>
          <w:rFonts w:ascii="Times New Roman" w:eastAsia="Times New Roman" w:hAnsi="Times New Roman" w:cs="Times New Roman"/>
          <w:sz w:val="24"/>
          <w:szCs w:val="24"/>
          <w:lang w:val="de-DE"/>
        </w:rPr>
        <w:t>Paging</w:t>
      </w:r>
      <w:proofErr w:type="spellEnd"/>
      <w:r w:rsidRPr="00E927A2">
        <w:rPr>
          <w:rFonts w:ascii="Times New Roman" w:eastAsia="Times New Roman" w:hAnsi="Times New Roman" w:cs="Times New Roman"/>
          <w:sz w:val="24"/>
          <w:szCs w:val="24"/>
          <w:lang w:val="de-DE"/>
        </w:rPr>
        <w:t xml:space="preserve"> Schraubterminal </w:t>
      </w:r>
      <w:r w:rsidRPr="00E927A2">
        <w:rPr>
          <w:rFonts w:ascii="Times New Roman" w:eastAsia="Times New Roman" w:hAnsi="Times New Roman" w:cs="Times New Roman"/>
          <w:sz w:val="24"/>
          <w:szCs w:val="24"/>
          <w:lang w:val="de-DE"/>
        </w:rPr>
        <w:br/>
      </w:r>
      <w:proofErr w:type="spellStart"/>
      <w:r w:rsidRPr="00E927A2">
        <w:rPr>
          <w:rFonts w:ascii="Times New Roman" w:eastAsia="Times New Roman" w:hAnsi="Times New Roman" w:cs="Times New Roman"/>
          <w:sz w:val="24"/>
          <w:szCs w:val="24"/>
          <w:lang w:val="de-DE"/>
        </w:rPr>
        <w:t>PrioritySchraubterminal</w:t>
      </w:r>
      <w:proofErr w:type="spellEnd"/>
      <w:r w:rsidRPr="00E927A2">
        <w:rPr>
          <w:rFonts w:ascii="Times New Roman" w:eastAsia="Times New Roman" w:hAnsi="Times New Roman" w:cs="Times New Roman"/>
          <w:sz w:val="24"/>
          <w:szCs w:val="24"/>
          <w:lang w:val="de-DE"/>
        </w:rPr>
        <w:t xml:space="preserve"> </w:t>
      </w:r>
      <w:r w:rsidRPr="00E927A2">
        <w:rPr>
          <w:rFonts w:ascii="Times New Roman" w:eastAsia="Times New Roman" w:hAnsi="Times New Roman" w:cs="Times New Roman"/>
          <w:sz w:val="24"/>
          <w:szCs w:val="24"/>
          <w:lang w:val="de-DE"/>
        </w:rPr>
        <w:br/>
        <w:t xml:space="preserve">Line (Zone) Schraubterminal </w:t>
      </w:r>
      <w:r w:rsidRPr="00E927A2">
        <w:rPr>
          <w:rFonts w:ascii="Times New Roman" w:eastAsia="Times New Roman" w:hAnsi="Times New Roman" w:cs="Times New Roman"/>
          <w:sz w:val="24"/>
          <w:szCs w:val="24"/>
          <w:lang w:val="de-DE"/>
        </w:rPr>
        <w:br/>
        <w:t xml:space="preserve">Line (Mix-Out) Schraubterminal </w:t>
      </w:r>
      <w:r w:rsidRPr="00E927A2">
        <w:rPr>
          <w:rFonts w:ascii="Times New Roman" w:eastAsia="Times New Roman" w:hAnsi="Times New Roman" w:cs="Times New Roman"/>
          <w:sz w:val="24"/>
          <w:szCs w:val="24"/>
          <w:lang w:val="de-DE"/>
        </w:rPr>
        <w:br/>
        <w:t xml:space="preserve">Kopfhörer 3,5-mm-Stereo-Klinkenbuchse </w:t>
      </w:r>
      <w:r w:rsidRPr="00E927A2">
        <w:rPr>
          <w:rFonts w:ascii="Times New Roman" w:eastAsia="Times New Roman" w:hAnsi="Times New Roman" w:cs="Times New Roman"/>
          <w:sz w:val="24"/>
          <w:szCs w:val="24"/>
          <w:lang w:val="de-DE"/>
        </w:rPr>
        <w:br/>
        <w:t xml:space="preserve">Lautsprecher (Monitor) Schraubterminal </w:t>
      </w:r>
      <w:r w:rsidRPr="00E927A2">
        <w:rPr>
          <w:rFonts w:ascii="Times New Roman" w:eastAsia="Times New Roman" w:hAnsi="Times New Roman" w:cs="Times New Roman"/>
          <w:sz w:val="24"/>
          <w:szCs w:val="24"/>
          <w:lang w:val="de-DE"/>
        </w:rPr>
        <w:br/>
        <w:t xml:space="preserve">Lautsprecher (Zone) Schraubterminal </w:t>
      </w:r>
      <w:r w:rsidRPr="00E927A2">
        <w:rPr>
          <w:rFonts w:ascii="Times New Roman" w:eastAsia="Times New Roman" w:hAnsi="Times New Roman" w:cs="Times New Roman"/>
          <w:sz w:val="24"/>
          <w:szCs w:val="24"/>
          <w:lang w:val="de-DE"/>
        </w:rPr>
        <w:br/>
        <w:t>Stromversorgung Kaltgerätebuchse</w:t>
      </w: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4E5C10" w:rsidRPr="00E72E4E" w:rsidRDefault="004E5C10"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pBdr>
          <w:bottom w:val="single" w:sz="6" w:space="1" w:color="auto"/>
        </w:pBdr>
        <w:spacing w:after="0" w:line="240" w:lineRule="auto"/>
        <w:jc w:val="center"/>
        <w:rPr>
          <w:rFonts w:ascii="Arial" w:eastAsia="Times New Roman" w:hAnsi="Arial" w:cs="Arial"/>
          <w:sz w:val="16"/>
          <w:szCs w:val="16"/>
          <w:lang w:val="de-DE"/>
        </w:rPr>
      </w:pPr>
    </w:p>
    <w:p w:rsidR="00E927A2" w:rsidRPr="00E72E4E" w:rsidRDefault="00E927A2" w:rsidP="00E927A2">
      <w:pPr>
        <w:spacing w:before="100" w:beforeAutospacing="1" w:after="100" w:afterAutospacing="1" w:line="240" w:lineRule="auto"/>
        <w:outlineLvl w:val="0"/>
        <w:rPr>
          <w:rFonts w:ascii="Arial" w:eastAsia="Times New Roman" w:hAnsi="Arial" w:cs="Arial"/>
          <w:sz w:val="16"/>
          <w:szCs w:val="16"/>
          <w:lang w:val="de-DE"/>
        </w:rPr>
      </w:pPr>
    </w:p>
    <w:p w:rsidR="00E927A2" w:rsidRPr="00E72E4E" w:rsidRDefault="00E927A2" w:rsidP="00E927A2">
      <w:pPr>
        <w:spacing w:before="100" w:beforeAutospacing="1" w:after="100" w:afterAutospacing="1" w:line="240" w:lineRule="auto"/>
        <w:outlineLvl w:val="0"/>
        <w:rPr>
          <w:rFonts w:ascii="Arial" w:eastAsia="Times New Roman" w:hAnsi="Arial" w:cs="Arial"/>
          <w:sz w:val="16"/>
          <w:szCs w:val="16"/>
          <w:lang w:val="de-DE"/>
        </w:rPr>
      </w:pPr>
    </w:p>
    <w:p w:rsidR="00E927A2" w:rsidRPr="00E72E4E" w:rsidRDefault="00E927A2" w:rsidP="00E927A2">
      <w:pPr>
        <w:spacing w:before="100" w:beforeAutospacing="1" w:after="100" w:afterAutospacing="1" w:line="240" w:lineRule="auto"/>
        <w:outlineLvl w:val="0"/>
        <w:rPr>
          <w:rFonts w:ascii="Arial" w:eastAsia="Times New Roman" w:hAnsi="Arial" w:cs="Arial"/>
          <w:sz w:val="16"/>
          <w:szCs w:val="16"/>
          <w:lang w:val="de-DE"/>
        </w:rPr>
      </w:pPr>
    </w:p>
    <w:p w:rsidR="00E927A2" w:rsidRDefault="00E927A2" w:rsidP="00E927A2">
      <w:pPr>
        <w:spacing w:before="100" w:beforeAutospacing="1" w:after="100" w:afterAutospacing="1" w:line="240" w:lineRule="auto"/>
        <w:outlineLvl w:val="0"/>
        <w:rPr>
          <w:rFonts w:ascii="Times New Roman" w:eastAsia="Times New Roman" w:hAnsi="Times New Roman" w:cs="Times New Roman"/>
          <w:b/>
          <w:bCs/>
          <w:kern w:val="36"/>
          <w:sz w:val="32"/>
          <w:szCs w:val="32"/>
          <w:lang w:val="de-DE"/>
        </w:rPr>
      </w:pPr>
    </w:p>
    <w:p w:rsidR="004E5C10" w:rsidRDefault="004E5C10" w:rsidP="00E927A2">
      <w:pPr>
        <w:spacing w:before="100" w:beforeAutospacing="1" w:after="100" w:afterAutospacing="1" w:line="240" w:lineRule="auto"/>
        <w:outlineLvl w:val="0"/>
        <w:rPr>
          <w:rFonts w:ascii="Times New Roman" w:eastAsia="Times New Roman" w:hAnsi="Times New Roman" w:cs="Times New Roman"/>
          <w:b/>
          <w:bCs/>
          <w:kern w:val="36"/>
          <w:sz w:val="32"/>
          <w:szCs w:val="32"/>
          <w:lang w:val="de-DE"/>
        </w:rPr>
      </w:pPr>
    </w:p>
    <w:p w:rsidR="004E5C10" w:rsidRDefault="004E5C10" w:rsidP="00E927A2">
      <w:pPr>
        <w:spacing w:before="100" w:beforeAutospacing="1" w:after="100" w:afterAutospacing="1" w:line="240" w:lineRule="auto"/>
        <w:outlineLvl w:val="0"/>
        <w:rPr>
          <w:rFonts w:ascii="Times New Roman" w:eastAsia="Times New Roman" w:hAnsi="Times New Roman" w:cs="Times New Roman"/>
          <w:b/>
          <w:bCs/>
          <w:kern w:val="36"/>
          <w:sz w:val="32"/>
          <w:szCs w:val="32"/>
          <w:lang w:val="de-DE"/>
        </w:rPr>
      </w:pPr>
    </w:p>
    <w:p w:rsidR="00E72E4E" w:rsidRDefault="00E72E4E" w:rsidP="00E927A2">
      <w:pPr>
        <w:spacing w:before="100" w:beforeAutospacing="1" w:after="100" w:afterAutospacing="1" w:line="240" w:lineRule="auto"/>
        <w:outlineLvl w:val="0"/>
        <w:rPr>
          <w:rFonts w:ascii="Times New Roman" w:eastAsia="Times New Roman" w:hAnsi="Times New Roman" w:cs="Times New Roman"/>
          <w:b/>
          <w:bCs/>
          <w:kern w:val="36"/>
          <w:sz w:val="32"/>
          <w:szCs w:val="32"/>
          <w:lang w:val="de-DE"/>
        </w:rPr>
      </w:pPr>
    </w:p>
    <w:p w:rsidR="00E72E4E" w:rsidRDefault="00E72E4E" w:rsidP="00E927A2">
      <w:pPr>
        <w:spacing w:before="100" w:beforeAutospacing="1" w:after="100" w:afterAutospacing="1" w:line="240" w:lineRule="auto"/>
        <w:outlineLvl w:val="0"/>
        <w:rPr>
          <w:rFonts w:ascii="Times New Roman" w:eastAsia="Times New Roman" w:hAnsi="Times New Roman" w:cs="Times New Roman"/>
          <w:b/>
          <w:bCs/>
          <w:kern w:val="36"/>
          <w:sz w:val="32"/>
          <w:szCs w:val="32"/>
          <w:lang w:val="de-DE"/>
        </w:rPr>
      </w:pPr>
    </w:p>
    <w:p w:rsidR="00E927A2" w:rsidRPr="00E927A2" w:rsidRDefault="00E927A2" w:rsidP="00E927A2">
      <w:pPr>
        <w:spacing w:before="100" w:beforeAutospacing="1" w:after="100" w:afterAutospacing="1" w:line="240" w:lineRule="auto"/>
        <w:outlineLvl w:val="0"/>
        <w:rPr>
          <w:rFonts w:ascii="Times New Roman" w:eastAsia="Times New Roman" w:hAnsi="Times New Roman" w:cs="Times New Roman"/>
          <w:b/>
          <w:bCs/>
          <w:kern w:val="36"/>
          <w:sz w:val="32"/>
          <w:szCs w:val="32"/>
          <w:lang w:val="de-DE"/>
        </w:rPr>
      </w:pPr>
      <w:proofErr w:type="spellStart"/>
      <w:r w:rsidRPr="00E927A2">
        <w:rPr>
          <w:rFonts w:ascii="Times New Roman" w:eastAsia="Times New Roman" w:hAnsi="Times New Roman" w:cs="Times New Roman"/>
          <w:b/>
          <w:bCs/>
          <w:kern w:val="36"/>
          <w:sz w:val="32"/>
          <w:szCs w:val="32"/>
          <w:lang w:val="de-DE"/>
        </w:rPr>
        <w:t>Monacor</w:t>
      </w:r>
      <w:proofErr w:type="spellEnd"/>
      <w:r w:rsidRPr="00E927A2">
        <w:rPr>
          <w:rFonts w:ascii="Times New Roman" w:eastAsia="Times New Roman" w:hAnsi="Times New Roman" w:cs="Times New Roman"/>
          <w:b/>
          <w:bCs/>
          <w:kern w:val="36"/>
          <w:sz w:val="32"/>
          <w:szCs w:val="32"/>
          <w:lang w:val="de-DE"/>
        </w:rPr>
        <w:t xml:space="preserve"> EUL-30/SW ELA-</w:t>
      </w:r>
      <w:r w:rsidRPr="00E927A2">
        <w:rPr>
          <w:rFonts w:ascii="Times New Roman" w:eastAsia="Times New Roman" w:hAnsi="Times New Roman" w:cs="Times New Roman"/>
          <w:b/>
          <w:bCs/>
          <w:kern w:val="36"/>
          <w:sz w:val="40"/>
          <w:szCs w:val="40"/>
          <w:lang w:val="de-DE"/>
        </w:rPr>
        <w:t>Lautsprecherpaar</w:t>
      </w:r>
      <w:r w:rsidRPr="00E927A2">
        <w:rPr>
          <w:rFonts w:ascii="Times New Roman" w:eastAsia="Times New Roman" w:hAnsi="Times New Roman" w:cs="Times New Roman"/>
          <w:b/>
          <w:bCs/>
          <w:kern w:val="36"/>
          <w:sz w:val="32"/>
          <w:szCs w:val="32"/>
          <w:lang w:val="de-DE"/>
        </w:rPr>
        <w:t xml:space="preserve"> / 100V-Wandlautsprecher </w:t>
      </w:r>
    </w:p>
    <w:p w:rsidR="00E927A2" w:rsidRPr="00E927A2" w:rsidRDefault="00E927A2" w:rsidP="00E927A2">
      <w:pPr>
        <w:spacing w:after="0" w:line="240" w:lineRule="auto"/>
        <w:rPr>
          <w:rFonts w:ascii="Times New Roman" w:eastAsia="Times New Roman" w:hAnsi="Times New Roman" w:cs="Times New Roman"/>
          <w:sz w:val="24"/>
          <w:szCs w:val="24"/>
          <w:lang w:val="de-DE"/>
        </w:rPr>
      </w:pPr>
      <w:proofErr w:type="spellStart"/>
      <w:r w:rsidRPr="00E927A2">
        <w:rPr>
          <w:rFonts w:ascii="Courier New" w:eastAsia="Times New Roman" w:hAnsi="Courier New" w:cs="Courier New"/>
          <w:sz w:val="20"/>
          <w:szCs w:val="20"/>
          <w:lang w:val="de-DE"/>
        </w:rPr>
        <w:t>Art.Nr</w:t>
      </w:r>
      <w:proofErr w:type="spellEnd"/>
      <w:r w:rsidRPr="00E927A2">
        <w:rPr>
          <w:rFonts w:ascii="Courier New" w:eastAsia="Times New Roman" w:hAnsi="Courier New" w:cs="Courier New"/>
          <w:sz w:val="20"/>
          <w:szCs w:val="20"/>
          <w:lang w:val="de-DE"/>
        </w:rPr>
        <w:t>.: IMG161150</w:t>
      </w:r>
      <w:r w:rsidRPr="00E927A2">
        <w:rPr>
          <w:rFonts w:ascii="Times New Roman" w:eastAsia="Times New Roman" w:hAnsi="Times New Roman" w:cs="Times New Roman"/>
          <w:sz w:val="24"/>
          <w:szCs w:val="24"/>
          <w:lang w:val="de-DE"/>
        </w:rPr>
        <w:t xml:space="preserve"> </w:t>
      </w:r>
    </w:p>
    <w:p w:rsidR="00E927A2" w:rsidRPr="00E927A2" w:rsidRDefault="00E927A2" w:rsidP="00E927A2">
      <w:pPr>
        <w:spacing w:after="0" w:line="240" w:lineRule="auto"/>
        <w:rPr>
          <w:rFonts w:ascii="Times New Roman" w:eastAsia="Times New Roman" w:hAnsi="Times New Roman" w:cs="Times New Roman"/>
          <w:sz w:val="24"/>
          <w:szCs w:val="24"/>
        </w:rPr>
      </w:pPr>
      <w:r w:rsidRPr="00E927A2">
        <w:rPr>
          <w:rFonts w:ascii="Times New Roman" w:eastAsia="Times New Roman" w:hAnsi="Times New Roman" w:cs="Times New Roman"/>
          <w:noProof/>
          <w:sz w:val="24"/>
          <w:szCs w:val="24"/>
        </w:rPr>
        <w:drawing>
          <wp:inline distT="0" distB="0" distL="0" distR="0" wp14:anchorId="3E9B18F0" wp14:editId="5F189264">
            <wp:extent cx="2600325" cy="2980315"/>
            <wp:effectExtent l="0" t="0" r="0" b="0"/>
            <wp:docPr id="7" name="product_img" descr="Monacor EUL-30/SW ELA-Lautsprecherpaar / 100V-Wandlautsprec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img" descr="Monacor EUL-30/SW ELA-Lautsprecherpaar / 100V-Wandlautspreche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3590" cy="2984057"/>
                    </a:xfrm>
                    <a:prstGeom prst="rect">
                      <a:avLst/>
                    </a:prstGeom>
                    <a:noFill/>
                    <a:ln>
                      <a:noFill/>
                    </a:ln>
                  </pic:spPr>
                </pic:pic>
              </a:graphicData>
            </a:graphic>
          </wp:inline>
        </w:drawing>
      </w:r>
    </w:p>
    <w:p w:rsidR="00E927A2" w:rsidRPr="00E927A2" w:rsidRDefault="00E927A2" w:rsidP="00E927A2">
      <w:pPr>
        <w:spacing w:after="0" w:line="240" w:lineRule="auto"/>
        <w:rPr>
          <w:rFonts w:ascii="Times New Roman" w:eastAsia="Times New Roman" w:hAnsi="Times New Roman" w:cs="Times New Roman"/>
          <w:sz w:val="24"/>
          <w:szCs w:val="24"/>
          <w:lang w:val="de-DE"/>
        </w:rPr>
      </w:pPr>
      <w:r w:rsidRPr="00E927A2">
        <w:rPr>
          <w:rFonts w:ascii="Times New Roman" w:eastAsia="Times New Roman" w:hAnsi="Times New Roman" w:cs="Times New Roman"/>
          <w:sz w:val="24"/>
          <w:szCs w:val="24"/>
          <w:lang w:val="de-DE"/>
        </w:rPr>
        <w:t xml:space="preserve">Sofort lieferbar. </w:t>
      </w:r>
    </w:p>
    <w:p w:rsidR="00E927A2" w:rsidRPr="00E927A2" w:rsidRDefault="00E927A2" w:rsidP="00E927A2">
      <w:pPr>
        <w:spacing w:after="0" w:line="240" w:lineRule="auto"/>
        <w:rPr>
          <w:rFonts w:ascii="Times New Roman" w:eastAsia="Times New Roman" w:hAnsi="Times New Roman" w:cs="Times New Roman"/>
          <w:sz w:val="24"/>
          <w:szCs w:val="24"/>
          <w:lang w:val="de-DE"/>
        </w:rPr>
      </w:pPr>
      <w:r w:rsidRPr="00E927A2">
        <w:rPr>
          <w:rFonts w:ascii="Times New Roman" w:eastAsia="Times New Roman" w:hAnsi="Times New Roman" w:cs="Times New Roman"/>
          <w:b/>
          <w:bCs/>
          <w:sz w:val="24"/>
          <w:szCs w:val="24"/>
          <w:lang w:val="de-DE"/>
        </w:rPr>
        <w:t xml:space="preserve">Statt </w:t>
      </w:r>
      <w:del w:id="2" w:author="Unknown">
        <w:r w:rsidRPr="00E927A2">
          <w:rPr>
            <w:rFonts w:ascii="Times New Roman" w:eastAsia="Times New Roman" w:hAnsi="Times New Roman" w:cs="Times New Roman"/>
            <w:b/>
            <w:bCs/>
            <w:sz w:val="24"/>
            <w:szCs w:val="24"/>
            <w:lang w:val="de-DE"/>
          </w:rPr>
          <w:delText>129,00 €</w:delText>
        </w:r>
      </w:del>
      <w:r w:rsidRPr="00E927A2">
        <w:rPr>
          <w:rFonts w:ascii="Times New Roman" w:eastAsia="Times New Roman" w:hAnsi="Times New Roman" w:cs="Times New Roman"/>
          <w:sz w:val="24"/>
          <w:szCs w:val="24"/>
          <w:lang w:val="de-DE"/>
        </w:rPr>
        <w:t xml:space="preserve"> (Unser regulärer Preis.)</w:t>
      </w:r>
      <w:r w:rsidRPr="00E927A2">
        <w:rPr>
          <w:rFonts w:ascii="Times New Roman" w:eastAsia="Times New Roman" w:hAnsi="Times New Roman" w:cs="Times New Roman"/>
          <w:sz w:val="24"/>
          <w:szCs w:val="24"/>
          <w:lang w:val="de-DE"/>
        </w:rPr>
        <w:br/>
      </w:r>
      <w:r w:rsidRPr="00E927A2">
        <w:rPr>
          <w:rFonts w:ascii="Times New Roman" w:eastAsia="Times New Roman" w:hAnsi="Times New Roman" w:cs="Times New Roman"/>
          <w:sz w:val="27"/>
          <w:szCs w:val="27"/>
          <w:lang w:val="de-DE"/>
        </w:rPr>
        <w:t>99,90 €</w:t>
      </w:r>
      <w:r w:rsidRPr="00E927A2">
        <w:rPr>
          <w:rFonts w:ascii="Times New Roman" w:eastAsia="Times New Roman" w:hAnsi="Times New Roman" w:cs="Times New Roman"/>
          <w:sz w:val="24"/>
          <w:szCs w:val="24"/>
          <w:lang w:val="de-DE"/>
        </w:rPr>
        <w:t xml:space="preserve"> </w:t>
      </w:r>
      <w:r w:rsidRPr="00E927A2">
        <w:rPr>
          <w:rFonts w:ascii="Times New Roman" w:eastAsia="Times New Roman" w:hAnsi="Times New Roman" w:cs="Times New Roman"/>
          <w:sz w:val="24"/>
          <w:szCs w:val="24"/>
          <w:vertAlign w:val="superscript"/>
          <w:lang w:val="de-DE"/>
        </w:rPr>
        <w:t xml:space="preserve">inkl. MwSt., zzgl. </w:t>
      </w:r>
      <w:hyperlink r:id="rId14" w:history="1">
        <w:r w:rsidRPr="00E927A2">
          <w:rPr>
            <w:rFonts w:ascii="Times New Roman" w:eastAsia="Times New Roman" w:hAnsi="Times New Roman" w:cs="Times New Roman"/>
            <w:color w:val="0000FF"/>
            <w:sz w:val="24"/>
            <w:szCs w:val="24"/>
            <w:u w:val="single"/>
            <w:vertAlign w:val="superscript"/>
            <w:lang w:val="de-DE"/>
          </w:rPr>
          <w:t>Versandkosten.</w:t>
        </w:r>
      </w:hyperlink>
      <w:r w:rsidRPr="00E927A2">
        <w:rPr>
          <w:rFonts w:ascii="Times New Roman" w:eastAsia="Times New Roman" w:hAnsi="Times New Roman" w:cs="Times New Roman"/>
          <w:sz w:val="24"/>
          <w:szCs w:val="24"/>
          <w:lang w:val="de-DE"/>
        </w:rPr>
        <w:t xml:space="preserve"> </w:t>
      </w:r>
    </w:p>
    <w:p w:rsidR="00E927A2" w:rsidRPr="00E927A2" w:rsidRDefault="00E927A2" w:rsidP="00E927A2">
      <w:pPr>
        <w:spacing w:before="150" w:after="240" w:line="240" w:lineRule="auto"/>
        <w:rPr>
          <w:rFonts w:ascii="Times New Roman" w:eastAsia="Times New Roman" w:hAnsi="Times New Roman" w:cs="Times New Roman"/>
          <w:sz w:val="24"/>
          <w:szCs w:val="24"/>
        </w:rPr>
      </w:pPr>
    </w:p>
    <w:p w:rsidR="00E927A2" w:rsidRPr="00E927A2" w:rsidRDefault="00E927A2" w:rsidP="00E927A2">
      <w:pPr>
        <w:pBdr>
          <w:top w:val="single" w:sz="6" w:space="1" w:color="auto"/>
        </w:pBdr>
        <w:spacing w:after="0" w:line="240" w:lineRule="auto"/>
        <w:jc w:val="center"/>
        <w:rPr>
          <w:rFonts w:ascii="Arial" w:eastAsia="Times New Roman" w:hAnsi="Arial" w:cs="Arial"/>
          <w:vanish/>
          <w:sz w:val="16"/>
          <w:szCs w:val="16"/>
        </w:rPr>
      </w:pPr>
      <w:r w:rsidRPr="00E927A2">
        <w:rPr>
          <w:rFonts w:ascii="Arial" w:eastAsia="Times New Roman" w:hAnsi="Arial" w:cs="Arial"/>
          <w:vanish/>
          <w:sz w:val="16"/>
          <w:szCs w:val="16"/>
        </w:rPr>
        <w:t>Formularende</w:t>
      </w:r>
    </w:p>
    <w:p w:rsidR="00E927A2" w:rsidRPr="00E927A2" w:rsidRDefault="00E927A2" w:rsidP="00E927A2">
      <w:pPr>
        <w:spacing w:after="0" w:line="240" w:lineRule="auto"/>
        <w:rPr>
          <w:rFonts w:ascii="Times New Roman" w:eastAsia="Times New Roman" w:hAnsi="Times New Roman" w:cs="Times New Roman"/>
          <w:sz w:val="24"/>
          <w:szCs w:val="24"/>
          <w:lang w:val="de-DE"/>
        </w:rPr>
      </w:pPr>
      <w:proofErr w:type="spellStart"/>
      <w:r w:rsidRPr="00E927A2">
        <w:rPr>
          <w:rFonts w:ascii="Times New Roman" w:eastAsia="Times New Roman" w:hAnsi="Times New Roman" w:cs="Times New Roman"/>
          <w:b/>
          <w:bCs/>
          <w:sz w:val="24"/>
          <w:szCs w:val="24"/>
          <w:lang w:val="de-DE"/>
        </w:rPr>
        <w:t>Monacor</w:t>
      </w:r>
      <w:proofErr w:type="spellEnd"/>
      <w:r w:rsidRPr="00E927A2">
        <w:rPr>
          <w:rFonts w:ascii="Times New Roman" w:eastAsia="Times New Roman" w:hAnsi="Times New Roman" w:cs="Times New Roman"/>
          <w:b/>
          <w:bCs/>
          <w:sz w:val="24"/>
          <w:szCs w:val="24"/>
          <w:lang w:val="de-DE"/>
        </w:rPr>
        <w:t xml:space="preserve"> EUL-30/SW ELA-Lautsprecherpaar / 100V-Wandlautsprecher</w:t>
      </w:r>
      <w:r w:rsidRPr="00E927A2">
        <w:rPr>
          <w:rFonts w:ascii="Times New Roman" w:eastAsia="Times New Roman" w:hAnsi="Times New Roman" w:cs="Times New Roman"/>
          <w:sz w:val="24"/>
          <w:szCs w:val="24"/>
          <w:lang w:val="de-DE"/>
        </w:rPr>
        <w:t xml:space="preserve"> </w:t>
      </w:r>
    </w:p>
    <w:p w:rsidR="00E927A2" w:rsidRPr="00E927A2" w:rsidRDefault="00E927A2" w:rsidP="00E927A2">
      <w:pPr>
        <w:spacing w:before="100" w:beforeAutospacing="1" w:after="100" w:afterAutospacing="1" w:line="240" w:lineRule="auto"/>
        <w:rPr>
          <w:rFonts w:ascii="Times New Roman" w:eastAsia="Times New Roman" w:hAnsi="Times New Roman" w:cs="Times New Roman"/>
          <w:sz w:val="24"/>
          <w:szCs w:val="24"/>
          <w:lang w:val="de-DE"/>
        </w:rPr>
      </w:pPr>
      <w:r w:rsidRPr="00E927A2">
        <w:rPr>
          <w:rFonts w:ascii="Times New Roman" w:eastAsia="Times New Roman" w:hAnsi="Times New Roman" w:cs="Times New Roman"/>
          <w:b/>
          <w:bCs/>
          <w:sz w:val="24"/>
          <w:szCs w:val="24"/>
          <w:lang w:val="de-DE"/>
        </w:rPr>
        <w:t xml:space="preserve">ELA-Universal-Lautsprecherboxen-Paar </w:t>
      </w:r>
      <w:proofErr w:type="spellStart"/>
      <w:r w:rsidRPr="00E927A2">
        <w:rPr>
          <w:rFonts w:ascii="Times New Roman" w:eastAsia="Times New Roman" w:hAnsi="Times New Roman" w:cs="Times New Roman"/>
          <w:b/>
          <w:bCs/>
          <w:sz w:val="24"/>
          <w:szCs w:val="24"/>
          <w:lang w:val="de-DE"/>
        </w:rPr>
        <w:t>Monacor</w:t>
      </w:r>
      <w:proofErr w:type="spellEnd"/>
      <w:r w:rsidRPr="00E927A2">
        <w:rPr>
          <w:rFonts w:ascii="Times New Roman" w:eastAsia="Times New Roman" w:hAnsi="Times New Roman" w:cs="Times New Roman"/>
          <w:b/>
          <w:bCs/>
          <w:sz w:val="24"/>
          <w:szCs w:val="24"/>
          <w:lang w:val="de-DE"/>
        </w:rPr>
        <w:t xml:space="preserve"> EUL-30/SW</w:t>
      </w:r>
      <w:r w:rsidRPr="00E927A2">
        <w:rPr>
          <w:rFonts w:ascii="Times New Roman" w:eastAsia="Times New Roman" w:hAnsi="Times New Roman" w:cs="Times New Roman"/>
          <w:b/>
          <w:bCs/>
          <w:sz w:val="24"/>
          <w:szCs w:val="24"/>
          <w:lang w:val="de-DE"/>
        </w:rPr>
        <w:br/>
      </w:r>
      <w:r w:rsidRPr="00E927A2">
        <w:rPr>
          <w:rFonts w:ascii="Times New Roman" w:eastAsia="Times New Roman" w:hAnsi="Times New Roman" w:cs="Times New Roman"/>
          <w:b/>
          <w:bCs/>
          <w:sz w:val="24"/>
          <w:szCs w:val="24"/>
          <w:lang w:val="de-DE"/>
        </w:rPr>
        <w:br/>
      </w:r>
      <w:r w:rsidRPr="00E927A2">
        <w:rPr>
          <w:rFonts w:ascii="Times New Roman" w:eastAsia="Times New Roman" w:hAnsi="Times New Roman" w:cs="Times New Roman"/>
          <w:sz w:val="24"/>
          <w:szCs w:val="24"/>
          <w:lang w:val="de-DE"/>
        </w:rPr>
        <w:t>100-V-Übertragungstechnik, 2-Wege-Ausführung</w:t>
      </w:r>
      <w:r w:rsidRPr="00E927A2">
        <w:rPr>
          <w:rFonts w:ascii="Times New Roman" w:eastAsia="Times New Roman" w:hAnsi="Times New Roman" w:cs="Times New Roman"/>
          <w:sz w:val="24"/>
          <w:szCs w:val="24"/>
          <w:lang w:val="de-DE"/>
        </w:rPr>
        <w:br/>
        <w:t>mit 25-mm-Kalottenhochtöner</w:t>
      </w:r>
      <w:r w:rsidRPr="00E927A2">
        <w:rPr>
          <w:rFonts w:ascii="Times New Roman" w:eastAsia="Times New Roman" w:hAnsi="Times New Roman" w:cs="Times New Roman"/>
          <w:sz w:val="24"/>
          <w:szCs w:val="24"/>
          <w:lang w:val="de-DE"/>
        </w:rPr>
        <w:br/>
        <w:t>Sehr hohe Klangqualität</w:t>
      </w:r>
      <w:r w:rsidRPr="00E927A2">
        <w:rPr>
          <w:rFonts w:ascii="Times New Roman" w:eastAsia="Times New Roman" w:hAnsi="Times New Roman" w:cs="Times New Roman"/>
          <w:sz w:val="24"/>
          <w:szCs w:val="24"/>
          <w:lang w:val="de-DE"/>
        </w:rPr>
        <w:br/>
        <w:t>6-stufiger Leistungsumschalter</w:t>
      </w:r>
      <w:r w:rsidRPr="00E927A2">
        <w:rPr>
          <w:rFonts w:ascii="Times New Roman" w:eastAsia="Times New Roman" w:hAnsi="Times New Roman" w:cs="Times New Roman"/>
          <w:sz w:val="24"/>
          <w:szCs w:val="24"/>
          <w:lang w:val="de-DE"/>
        </w:rPr>
        <w:br/>
        <w:t>Schwarzes (SW) oder weißes (WS) Kunststoffgehäuse</w:t>
      </w:r>
      <w:r w:rsidRPr="00E927A2">
        <w:rPr>
          <w:rFonts w:ascii="Times New Roman" w:eastAsia="Times New Roman" w:hAnsi="Times New Roman" w:cs="Times New Roman"/>
          <w:sz w:val="24"/>
          <w:szCs w:val="24"/>
          <w:lang w:val="de-DE"/>
        </w:rPr>
        <w:br/>
        <w:t>Schwenkbarer Montagebügel</w:t>
      </w:r>
      <w:r w:rsidRPr="00E927A2">
        <w:rPr>
          <w:rFonts w:ascii="Times New Roman" w:eastAsia="Times New Roman" w:hAnsi="Times New Roman" w:cs="Times New Roman"/>
          <w:sz w:val="24"/>
          <w:szCs w:val="24"/>
          <w:lang w:val="de-DE"/>
        </w:rPr>
        <w:br/>
        <w:t xml:space="preserve">Durch abgeschrägte Gehäuseform auch in Ecken </w:t>
      </w:r>
      <w:proofErr w:type="spellStart"/>
      <w:r w:rsidRPr="00E927A2">
        <w:rPr>
          <w:rFonts w:ascii="Times New Roman" w:eastAsia="Times New Roman" w:hAnsi="Times New Roman" w:cs="Times New Roman"/>
          <w:sz w:val="24"/>
          <w:szCs w:val="24"/>
          <w:lang w:val="de-DE"/>
        </w:rPr>
        <w:t>montierbar</w:t>
      </w:r>
      <w:proofErr w:type="spellEnd"/>
    </w:p>
    <w:p w:rsidR="00E927A2" w:rsidRPr="00E927A2" w:rsidRDefault="00E927A2" w:rsidP="00E927A2">
      <w:pPr>
        <w:spacing w:before="100" w:beforeAutospacing="1" w:after="100" w:afterAutospacing="1" w:line="240" w:lineRule="auto"/>
        <w:rPr>
          <w:rFonts w:ascii="Times New Roman" w:eastAsia="Times New Roman" w:hAnsi="Times New Roman" w:cs="Times New Roman"/>
          <w:sz w:val="24"/>
          <w:szCs w:val="24"/>
          <w:lang w:val="de-DE"/>
        </w:rPr>
      </w:pPr>
      <w:r w:rsidRPr="00E927A2">
        <w:rPr>
          <w:rFonts w:ascii="Times New Roman" w:eastAsia="Times New Roman" w:hAnsi="Times New Roman" w:cs="Times New Roman"/>
          <w:b/>
          <w:bCs/>
          <w:sz w:val="24"/>
          <w:szCs w:val="24"/>
          <w:lang w:val="de-DE"/>
        </w:rPr>
        <w:t>Technische Daten:</w:t>
      </w:r>
      <w:r w:rsidRPr="00E927A2">
        <w:rPr>
          <w:rFonts w:ascii="Times New Roman" w:eastAsia="Times New Roman" w:hAnsi="Times New Roman" w:cs="Times New Roman"/>
          <w:sz w:val="24"/>
          <w:szCs w:val="24"/>
          <w:lang w:val="de-DE"/>
        </w:rPr>
        <w:t xml:space="preserve"> </w:t>
      </w:r>
      <w:r w:rsidRPr="00E927A2">
        <w:rPr>
          <w:rFonts w:ascii="Times New Roman" w:eastAsia="Times New Roman" w:hAnsi="Times New Roman" w:cs="Times New Roman"/>
          <w:sz w:val="24"/>
          <w:szCs w:val="24"/>
          <w:lang w:val="de-DE"/>
        </w:rPr>
        <w:br/>
        <w:t xml:space="preserve">Frequenzbereich 80-20000Hz </w:t>
      </w:r>
      <w:r w:rsidRPr="00E927A2">
        <w:rPr>
          <w:rFonts w:ascii="Times New Roman" w:eastAsia="Times New Roman" w:hAnsi="Times New Roman" w:cs="Times New Roman"/>
          <w:sz w:val="24"/>
          <w:szCs w:val="24"/>
          <w:lang w:val="de-DE"/>
        </w:rPr>
        <w:br/>
        <w:t xml:space="preserve">Nennbelastbarkeit (100V) 15/7,5/4/2/1WRMS </w:t>
      </w:r>
      <w:r w:rsidRPr="00E927A2">
        <w:rPr>
          <w:rFonts w:ascii="Times New Roman" w:eastAsia="Times New Roman" w:hAnsi="Times New Roman" w:cs="Times New Roman"/>
          <w:sz w:val="24"/>
          <w:szCs w:val="24"/>
          <w:lang w:val="de-DE"/>
        </w:rPr>
        <w:br/>
      </w:r>
      <w:proofErr w:type="spellStart"/>
      <w:r w:rsidRPr="00E927A2">
        <w:rPr>
          <w:rFonts w:ascii="Times New Roman" w:eastAsia="Times New Roman" w:hAnsi="Times New Roman" w:cs="Times New Roman"/>
          <w:sz w:val="24"/>
          <w:szCs w:val="24"/>
          <w:lang w:val="de-DE"/>
        </w:rPr>
        <w:t>Mittl</w:t>
      </w:r>
      <w:proofErr w:type="spellEnd"/>
      <w:r w:rsidRPr="00E927A2">
        <w:rPr>
          <w:rFonts w:ascii="Times New Roman" w:eastAsia="Times New Roman" w:hAnsi="Times New Roman" w:cs="Times New Roman"/>
          <w:sz w:val="24"/>
          <w:szCs w:val="24"/>
          <w:lang w:val="de-DE"/>
        </w:rPr>
        <w:t xml:space="preserve">. Schalldruck (1W/1m) 87dB </w:t>
      </w:r>
      <w:r w:rsidRPr="00E927A2">
        <w:rPr>
          <w:rFonts w:ascii="Times New Roman" w:eastAsia="Times New Roman" w:hAnsi="Times New Roman" w:cs="Times New Roman"/>
          <w:sz w:val="24"/>
          <w:szCs w:val="24"/>
          <w:lang w:val="de-DE"/>
        </w:rPr>
        <w:br/>
        <w:t xml:space="preserve">Max. Nennschalldruck 98dB </w:t>
      </w:r>
      <w:r w:rsidRPr="00E927A2">
        <w:rPr>
          <w:rFonts w:ascii="Times New Roman" w:eastAsia="Times New Roman" w:hAnsi="Times New Roman" w:cs="Times New Roman"/>
          <w:sz w:val="24"/>
          <w:szCs w:val="24"/>
          <w:lang w:val="de-DE"/>
        </w:rPr>
        <w:br/>
        <w:t xml:space="preserve">Abmessung 130x192x115mm </w:t>
      </w:r>
      <w:r w:rsidRPr="00E927A2">
        <w:rPr>
          <w:rFonts w:ascii="Times New Roman" w:eastAsia="Times New Roman" w:hAnsi="Times New Roman" w:cs="Times New Roman"/>
          <w:sz w:val="24"/>
          <w:szCs w:val="24"/>
          <w:lang w:val="de-DE"/>
        </w:rPr>
        <w:br/>
        <w:t xml:space="preserve">Gewicht (Stück) 1,4kg </w:t>
      </w:r>
      <w:r w:rsidRPr="00E927A2">
        <w:rPr>
          <w:rFonts w:ascii="Times New Roman" w:eastAsia="Times New Roman" w:hAnsi="Times New Roman" w:cs="Times New Roman"/>
          <w:sz w:val="24"/>
          <w:szCs w:val="24"/>
          <w:lang w:val="de-DE"/>
        </w:rPr>
        <w:br/>
        <w:t>Anschlüsse LS-Klemmanschluss</w:t>
      </w:r>
    </w:p>
    <w:p w:rsidR="004E5C10" w:rsidRPr="004E5C10" w:rsidRDefault="004E5C10" w:rsidP="004E5C10">
      <w:pPr>
        <w:spacing w:before="100" w:beforeAutospacing="1" w:after="100" w:afterAutospacing="1" w:line="240" w:lineRule="auto"/>
        <w:outlineLvl w:val="0"/>
        <w:rPr>
          <w:rFonts w:ascii="Times New Roman" w:eastAsia="Times New Roman" w:hAnsi="Times New Roman" w:cs="Times New Roman"/>
          <w:b/>
          <w:bCs/>
          <w:kern w:val="36"/>
          <w:sz w:val="40"/>
          <w:szCs w:val="40"/>
          <w:lang w:val="de-DE"/>
        </w:rPr>
      </w:pPr>
      <w:proofErr w:type="spellStart"/>
      <w:r w:rsidRPr="004E5C10">
        <w:rPr>
          <w:rFonts w:ascii="Times New Roman" w:eastAsia="Times New Roman" w:hAnsi="Times New Roman" w:cs="Times New Roman"/>
          <w:b/>
          <w:bCs/>
          <w:kern w:val="36"/>
          <w:sz w:val="40"/>
          <w:szCs w:val="40"/>
          <w:lang w:val="de-DE"/>
        </w:rPr>
        <w:lastRenderedPageBreak/>
        <w:t>Monacor</w:t>
      </w:r>
      <w:proofErr w:type="spellEnd"/>
      <w:r w:rsidRPr="004E5C10">
        <w:rPr>
          <w:rFonts w:ascii="Times New Roman" w:eastAsia="Times New Roman" w:hAnsi="Times New Roman" w:cs="Times New Roman"/>
          <w:b/>
          <w:bCs/>
          <w:kern w:val="36"/>
          <w:sz w:val="40"/>
          <w:szCs w:val="40"/>
          <w:lang w:val="de-DE"/>
        </w:rPr>
        <w:t xml:space="preserve"> EUL-60/WS 100 Volt / ELA Wandlautsprecher PAAR </w:t>
      </w:r>
    </w:p>
    <w:p w:rsidR="004E5C10" w:rsidRPr="004E5C10" w:rsidRDefault="004E5C10" w:rsidP="004E5C10">
      <w:pPr>
        <w:spacing w:after="0" w:line="240" w:lineRule="auto"/>
        <w:rPr>
          <w:rFonts w:ascii="Times New Roman" w:eastAsia="Times New Roman" w:hAnsi="Times New Roman" w:cs="Times New Roman"/>
          <w:sz w:val="24"/>
          <w:szCs w:val="24"/>
        </w:rPr>
      </w:pPr>
      <w:proofErr w:type="spellStart"/>
      <w:proofErr w:type="gramStart"/>
      <w:r w:rsidRPr="004E5C10">
        <w:rPr>
          <w:rFonts w:ascii="Courier New" w:eastAsia="Times New Roman" w:hAnsi="Courier New" w:cs="Courier New"/>
          <w:sz w:val="20"/>
          <w:szCs w:val="20"/>
        </w:rPr>
        <w:t>Art.Nr</w:t>
      </w:r>
      <w:proofErr w:type="spellEnd"/>
      <w:r w:rsidRPr="004E5C10">
        <w:rPr>
          <w:rFonts w:ascii="Courier New" w:eastAsia="Times New Roman" w:hAnsi="Courier New" w:cs="Courier New"/>
          <w:sz w:val="20"/>
          <w:szCs w:val="20"/>
        </w:rPr>
        <w:t>.:</w:t>
      </w:r>
      <w:proofErr w:type="gramEnd"/>
      <w:r w:rsidRPr="004E5C10">
        <w:rPr>
          <w:rFonts w:ascii="Courier New" w:eastAsia="Times New Roman" w:hAnsi="Courier New" w:cs="Courier New"/>
          <w:sz w:val="20"/>
          <w:szCs w:val="20"/>
        </w:rPr>
        <w:t xml:space="preserve"> IMG161180</w:t>
      </w:r>
      <w:r w:rsidRPr="004E5C10">
        <w:rPr>
          <w:rFonts w:ascii="Times New Roman" w:eastAsia="Times New Roman" w:hAnsi="Times New Roman" w:cs="Times New Roman"/>
          <w:sz w:val="24"/>
          <w:szCs w:val="24"/>
        </w:rPr>
        <w:t xml:space="preserve"> </w:t>
      </w:r>
    </w:p>
    <w:p w:rsidR="004E5C10" w:rsidRPr="004E5C10" w:rsidRDefault="004E5C10" w:rsidP="004E5C10">
      <w:pPr>
        <w:spacing w:after="0" w:line="240" w:lineRule="auto"/>
        <w:rPr>
          <w:rFonts w:ascii="Times New Roman" w:eastAsia="Times New Roman" w:hAnsi="Times New Roman" w:cs="Times New Roman"/>
          <w:sz w:val="24"/>
          <w:szCs w:val="24"/>
        </w:rPr>
      </w:pPr>
      <w:r w:rsidRPr="004E5C10">
        <w:rPr>
          <w:rFonts w:ascii="Times New Roman" w:eastAsia="Times New Roman" w:hAnsi="Times New Roman" w:cs="Times New Roman"/>
          <w:noProof/>
          <w:sz w:val="24"/>
          <w:szCs w:val="24"/>
        </w:rPr>
        <w:drawing>
          <wp:inline distT="0" distB="0" distL="0" distR="0" wp14:anchorId="49D0C1AA" wp14:editId="68A27431">
            <wp:extent cx="3543300" cy="2595467"/>
            <wp:effectExtent l="0" t="0" r="0" b="0"/>
            <wp:docPr id="8" name="product_img" descr="Monacor EUL-60/WS 100 Volt / ELA Wandlautsprecher PA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img" descr="Monacor EUL-60/WS 100 Volt / ELA Wandlautsprecher PAA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300" cy="2595467"/>
                    </a:xfrm>
                    <a:prstGeom prst="rect">
                      <a:avLst/>
                    </a:prstGeom>
                    <a:noFill/>
                    <a:ln>
                      <a:noFill/>
                    </a:ln>
                  </pic:spPr>
                </pic:pic>
              </a:graphicData>
            </a:graphic>
          </wp:inline>
        </w:drawing>
      </w:r>
    </w:p>
    <w:p w:rsidR="004E5C10" w:rsidRPr="004E5C10" w:rsidRDefault="004E5C10" w:rsidP="004E5C10">
      <w:pPr>
        <w:spacing w:after="0" w:line="240" w:lineRule="auto"/>
        <w:rPr>
          <w:rFonts w:ascii="Times New Roman" w:eastAsia="Times New Roman" w:hAnsi="Times New Roman" w:cs="Times New Roman"/>
          <w:sz w:val="24"/>
          <w:szCs w:val="24"/>
          <w:lang w:val="de-DE"/>
        </w:rPr>
      </w:pPr>
      <w:r w:rsidRPr="004E5C10">
        <w:rPr>
          <w:rFonts w:ascii="Times New Roman" w:eastAsia="Times New Roman" w:hAnsi="Times New Roman" w:cs="Times New Roman"/>
          <w:sz w:val="24"/>
          <w:szCs w:val="24"/>
          <w:lang w:val="de-DE"/>
        </w:rPr>
        <w:t xml:space="preserve">Sofort lieferbar. </w:t>
      </w:r>
    </w:p>
    <w:p w:rsidR="004E5C10" w:rsidRPr="004E5C10" w:rsidRDefault="004E5C10" w:rsidP="004E5C10">
      <w:pPr>
        <w:spacing w:after="0" w:line="240" w:lineRule="auto"/>
        <w:rPr>
          <w:rFonts w:ascii="Times New Roman" w:eastAsia="Times New Roman" w:hAnsi="Times New Roman" w:cs="Times New Roman"/>
          <w:sz w:val="24"/>
          <w:szCs w:val="24"/>
        </w:rPr>
      </w:pPr>
      <w:r w:rsidRPr="004E5C10">
        <w:rPr>
          <w:rFonts w:ascii="Times New Roman" w:eastAsia="Times New Roman" w:hAnsi="Times New Roman" w:cs="Times New Roman"/>
          <w:b/>
          <w:bCs/>
          <w:sz w:val="24"/>
          <w:szCs w:val="24"/>
          <w:lang w:val="de-DE"/>
        </w:rPr>
        <w:t xml:space="preserve">Statt </w:t>
      </w:r>
      <w:del w:id="3" w:author="Unknown">
        <w:r w:rsidRPr="004E5C10">
          <w:rPr>
            <w:rFonts w:ascii="Times New Roman" w:eastAsia="Times New Roman" w:hAnsi="Times New Roman" w:cs="Times New Roman"/>
            <w:b/>
            <w:bCs/>
            <w:sz w:val="24"/>
            <w:szCs w:val="24"/>
            <w:lang w:val="de-DE"/>
          </w:rPr>
          <w:delText>215,00 €</w:delText>
        </w:r>
      </w:del>
      <w:r w:rsidRPr="004E5C10">
        <w:rPr>
          <w:rFonts w:ascii="Times New Roman" w:eastAsia="Times New Roman" w:hAnsi="Times New Roman" w:cs="Times New Roman"/>
          <w:sz w:val="24"/>
          <w:szCs w:val="24"/>
          <w:lang w:val="de-DE"/>
        </w:rPr>
        <w:t xml:space="preserve"> (Unser regulärer Preis.)</w:t>
      </w:r>
      <w:r w:rsidRPr="004E5C10">
        <w:rPr>
          <w:rFonts w:ascii="Times New Roman" w:eastAsia="Times New Roman" w:hAnsi="Times New Roman" w:cs="Times New Roman"/>
          <w:sz w:val="24"/>
          <w:szCs w:val="24"/>
          <w:lang w:val="de-DE"/>
        </w:rPr>
        <w:br/>
      </w:r>
      <w:r w:rsidRPr="00E72E4E">
        <w:rPr>
          <w:rFonts w:ascii="Times New Roman" w:eastAsia="Times New Roman" w:hAnsi="Times New Roman" w:cs="Times New Roman"/>
          <w:sz w:val="27"/>
          <w:szCs w:val="27"/>
          <w:lang w:val="de-DE"/>
        </w:rPr>
        <w:t>205,00 €</w:t>
      </w:r>
      <w:r w:rsidRPr="00E72E4E">
        <w:rPr>
          <w:rFonts w:ascii="Times New Roman" w:eastAsia="Times New Roman" w:hAnsi="Times New Roman" w:cs="Times New Roman"/>
          <w:sz w:val="24"/>
          <w:szCs w:val="24"/>
          <w:lang w:val="de-DE"/>
        </w:rPr>
        <w:t xml:space="preserve"> </w:t>
      </w:r>
      <w:r w:rsidRPr="00E72E4E">
        <w:rPr>
          <w:rFonts w:ascii="Times New Roman" w:eastAsia="Times New Roman" w:hAnsi="Times New Roman" w:cs="Times New Roman"/>
          <w:sz w:val="24"/>
          <w:szCs w:val="24"/>
          <w:vertAlign w:val="superscript"/>
          <w:lang w:val="de-DE"/>
        </w:rPr>
        <w:t xml:space="preserve">inkl. MwSt., zzgl. </w:t>
      </w:r>
      <w:hyperlink r:id="rId16" w:history="1">
        <w:proofErr w:type="spellStart"/>
        <w:r w:rsidRPr="004E5C10">
          <w:rPr>
            <w:rFonts w:ascii="Times New Roman" w:eastAsia="Times New Roman" w:hAnsi="Times New Roman" w:cs="Times New Roman"/>
            <w:color w:val="0000FF"/>
            <w:sz w:val="24"/>
            <w:szCs w:val="24"/>
            <w:u w:val="single"/>
            <w:vertAlign w:val="superscript"/>
          </w:rPr>
          <w:t>Versandkosten</w:t>
        </w:r>
        <w:proofErr w:type="spellEnd"/>
        <w:r w:rsidRPr="004E5C10">
          <w:rPr>
            <w:rFonts w:ascii="Times New Roman" w:eastAsia="Times New Roman" w:hAnsi="Times New Roman" w:cs="Times New Roman"/>
            <w:color w:val="0000FF"/>
            <w:sz w:val="24"/>
            <w:szCs w:val="24"/>
            <w:u w:val="single"/>
            <w:vertAlign w:val="superscript"/>
          </w:rPr>
          <w:t>.</w:t>
        </w:r>
      </w:hyperlink>
      <w:r w:rsidRPr="004E5C10">
        <w:rPr>
          <w:rFonts w:ascii="Times New Roman" w:eastAsia="Times New Roman" w:hAnsi="Times New Roman" w:cs="Times New Roman"/>
          <w:sz w:val="24"/>
          <w:szCs w:val="24"/>
        </w:rPr>
        <w:t xml:space="preserve"> </w:t>
      </w:r>
    </w:p>
    <w:p w:rsidR="004E5C10" w:rsidRPr="004E5C10" w:rsidRDefault="004E5C10" w:rsidP="004E5C10">
      <w:pPr>
        <w:spacing w:after="0" w:line="240" w:lineRule="auto"/>
        <w:rPr>
          <w:rFonts w:ascii="Times New Roman" w:eastAsia="Times New Roman" w:hAnsi="Times New Roman" w:cs="Times New Roman"/>
          <w:sz w:val="24"/>
          <w:szCs w:val="24"/>
        </w:rPr>
      </w:pPr>
      <w:r w:rsidRPr="004E5C10">
        <w:rPr>
          <w:rFonts w:ascii="Times New Roman" w:eastAsia="Times New Roman" w:hAnsi="Times New Roman" w:cs="Times New Roman"/>
          <w:noProof/>
          <w:sz w:val="24"/>
          <w:szCs w:val="24"/>
        </w:rPr>
        <w:drawing>
          <wp:inline distT="0" distB="0" distL="0" distR="0" wp14:anchorId="5E082C51" wp14:editId="7A991A28">
            <wp:extent cx="1200150" cy="219075"/>
            <wp:effectExtent l="0" t="0" r="0" b="9525"/>
            <wp:docPr id="9" name="Bild 35" descr="Versandkostenfreie Lieferung in 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ersandkostenfreie Lieferung in Deutsch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219075"/>
                    </a:xfrm>
                    <a:prstGeom prst="rect">
                      <a:avLst/>
                    </a:prstGeom>
                    <a:noFill/>
                    <a:ln>
                      <a:noFill/>
                    </a:ln>
                  </pic:spPr>
                </pic:pic>
              </a:graphicData>
            </a:graphic>
          </wp:inline>
        </w:drawing>
      </w:r>
    </w:p>
    <w:p w:rsidR="004E5C10" w:rsidRPr="004E5C10" w:rsidRDefault="004E5C10" w:rsidP="004E5C10">
      <w:pPr>
        <w:pBdr>
          <w:top w:val="single" w:sz="6" w:space="1" w:color="auto"/>
        </w:pBdr>
        <w:spacing w:after="0" w:line="240" w:lineRule="auto"/>
        <w:jc w:val="center"/>
        <w:rPr>
          <w:rFonts w:ascii="Arial" w:eastAsia="Times New Roman" w:hAnsi="Arial" w:cs="Arial"/>
          <w:vanish/>
          <w:sz w:val="16"/>
          <w:szCs w:val="16"/>
        </w:rPr>
      </w:pPr>
      <w:r w:rsidRPr="004E5C10">
        <w:rPr>
          <w:rFonts w:ascii="Arial" w:eastAsia="Times New Roman" w:hAnsi="Arial" w:cs="Arial"/>
          <w:vanish/>
          <w:sz w:val="16"/>
          <w:szCs w:val="16"/>
        </w:rPr>
        <w:t>Formularende</w:t>
      </w:r>
    </w:p>
    <w:p w:rsidR="004E5C10" w:rsidRPr="004E5C10" w:rsidRDefault="004E5C10" w:rsidP="004E5C10">
      <w:pPr>
        <w:spacing w:after="0" w:line="240" w:lineRule="auto"/>
        <w:rPr>
          <w:rFonts w:ascii="Times New Roman" w:eastAsia="Times New Roman" w:hAnsi="Times New Roman" w:cs="Times New Roman"/>
          <w:sz w:val="24"/>
          <w:szCs w:val="24"/>
          <w:lang w:val="de-DE"/>
        </w:rPr>
      </w:pPr>
      <w:proofErr w:type="spellStart"/>
      <w:r w:rsidRPr="004E5C10">
        <w:rPr>
          <w:rFonts w:ascii="Times New Roman" w:eastAsia="Times New Roman" w:hAnsi="Times New Roman" w:cs="Times New Roman"/>
          <w:b/>
          <w:bCs/>
          <w:sz w:val="24"/>
          <w:szCs w:val="24"/>
          <w:lang w:val="de-DE"/>
        </w:rPr>
        <w:t>Monacor</w:t>
      </w:r>
      <w:proofErr w:type="spellEnd"/>
      <w:r w:rsidRPr="004E5C10">
        <w:rPr>
          <w:rFonts w:ascii="Times New Roman" w:eastAsia="Times New Roman" w:hAnsi="Times New Roman" w:cs="Times New Roman"/>
          <w:b/>
          <w:bCs/>
          <w:sz w:val="24"/>
          <w:szCs w:val="24"/>
          <w:lang w:val="de-DE"/>
        </w:rPr>
        <w:t xml:space="preserve"> EUL-60/WS 100 Volt / ELA Wandlautsprecher PAAR</w:t>
      </w:r>
      <w:r w:rsidRPr="004E5C10">
        <w:rPr>
          <w:rFonts w:ascii="Times New Roman" w:eastAsia="Times New Roman" w:hAnsi="Times New Roman" w:cs="Times New Roman"/>
          <w:sz w:val="24"/>
          <w:szCs w:val="24"/>
          <w:lang w:val="de-DE"/>
        </w:rPr>
        <w:t xml:space="preserve"> </w:t>
      </w:r>
    </w:p>
    <w:p w:rsidR="004E5C10" w:rsidRPr="004E5C10" w:rsidRDefault="004E5C10" w:rsidP="004E5C10">
      <w:pPr>
        <w:spacing w:before="100" w:beforeAutospacing="1" w:after="100" w:afterAutospacing="1" w:line="240" w:lineRule="auto"/>
        <w:rPr>
          <w:rFonts w:ascii="Times New Roman" w:eastAsia="Times New Roman" w:hAnsi="Times New Roman" w:cs="Times New Roman"/>
          <w:sz w:val="24"/>
          <w:szCs w:val="24"/>
          <w:lang w:val="de-DE"/>
        </w:rPr>
      </w:pPr>
      <w:r w:rsidRPr="004E5C10">
        <w:rPr>
          <w:rFonts w:ascii="Times New Roman" w:eastAsia="Times New Roman" w:hAnsi="Times New Roman" w:cs="Times New Roman"/>
          <w:b/>
          <w:bCs/>
          <w:sz w:val="24"/>
          <w:szCs w:val="24"/>
          <w:lang w:val="de-DE"/>
        </w:rPr>
        <w:t xml:space="preserve">100 Volt ELA Universal-Lautsprecherboxen-Paar </w:t>
      </w:r>
      <w:proofErr w:type="spellStart"/>
      <w:r w:rsidRPr="004E5C10">
        <w:rPr>
          <w:rFonts w:ascii="Times New Roman" w:eastAsia="Times New Roman" w:hAnsi="Times New Roman" w:cs="Times New Roman"/>
          <w:b/>
          <w:bCs/>
          <w:sz w:val="24"/>
          <w:szCs w:val="24"/>
          <w:lang w:val="de-DE"/>
        </w:rPr>
        <w:t>Monacor</w:t>
      </w:r>
      <w:proofErr w:type="spellEnd"/>
      <w:r w:rsidRPr="004E5C10">
        <w:rPr>
          <w:rFonts w:ascii="Times New Roman" w:eastAsia="Times New Roman" w:hAnsi="Times New Roman" w:cs="Times New Roman"/>
          <w:b/>
          <w:bCs/>
          <w:sz w:val="24"/>
          <w:szCs w:val="24"/>
          <w:lang w:val="de-DE"/>
        </w:rPr>
        <w:t xml:space="preserve"> EUL-60/WS </w:t>
      </w:r>
      <w:r w:rsidRPr="004E5C10">
        <w:rPr>
          <w:rFonts w:ascii="Times New Roman" w:eastAsia="Times New Roman" w:hAnsi="Times New Roman" w:cs="Times New Roman"/>
          <w:b/>
          <w:bCs/>
          <w:sz w:val="24"/>
          <w:szCs w:val="24"/>
          <w:lang w:val="de-DE"/>
        </w:rPr>
        <w:br/>
      </w:r>
      <w:r w:rsidRPr="004E5C10">
        <w:rPr>
          <w:rFonts w:ascii="Times New Roman" w:eastAsia="Times New Roman" w:hAnsi="Times New Roman" w:cs="Times New Roman"/>
          <w:b/>
          <w:bCs/>
          <w:sz w:val="24"/>
          <w:szCs w:val="24"/>
          <w:lang w:val="de-DE"/>
        </w:rPr>
        <w:br/>
      </w:r>
      <w:proofErr w:type="spellStart"/>
      <w:r w:rsidRPr="004E5C10">
        <w:rPr>
          <w:rFonts w:ascii="Times New Roman" w:eastAsia="Times New Roman" w:hAnsi="Times New Roman" w:cs="Times New Roman"/>
          <w:b/>
          <w:bCs/>
          <w:sz w:val="24"/>
          <w:szCs w:val="24"/>
          <w:lang w:val="de-DE"/>
        </w:rPr>
        <w:t>Monacor</w:t>
      </w:r>
      <w:proofErr w:type="spellEnd"/>
      <w:r w:rsidRPr="004E5C10">
        <w:rPr>
          <w:rFonts w:ascii="Times New Roman" w:eastAsia="Times New Roman" w:hAnsi="Times New Roman" w:cs="Times New Roman"/>
          <w:b/>
          <w:bCs/>
          <w:sz w:val="24"/>
          <w:szCs w:val="24"/>
          <w:lang w:val="de-DE"/>
        </w:rPr>
        <w:t xml:space="preserve"> EUL-60/WS ELA-Universal-Lautsprecherboxen-Paar</w:t>
      </w:r>
      <w:r w:rsidRPr="004E5C10">
        <w:rPr>
          <w:rFonts w:ascii="Times New Roman" w:eastAsia="Times New Roman" w:hAnsi="Times New Roman" w:cs="Times New Roman"/>
          <w:sz w:val="24"/>
          <w:szCs w:val="24"/>
          <w:lang w:val="de-DE"/>
        </w:rPr>
        <w:t xml:space="preserve"> </w:t>
      </w:r>
      <w:r w:rsidRPr="004E5C10">
        <w:rPr>
          <w:rFonts w:ascii="Times New Roman" w:eastAsia="Times New Roman" w:hAnsi="Times New Roman" w:cs="Times New Roman"/>
          <w:sz w:val="24"/>
          <w:szCs w:val="24"/>
          <w:lang w:val="de-DE"/>
        </w:rPr>
        <w:br/>
      </w:r>
      <w:r w:rsidRPr="004E5C10">
        <w:rPr>
          <w:rFonts w:ascii="Times New Roman" w:eastAsia="Times New Roman" w:hAnsi="Times New Roman" w:cs="Times New Roman"/>
          <w:sz w:val="24"/>
          <w:szCs w:val="24"/>
          <w:lang w:val="de-DE"/>
        </w:rPr>
        <w:br/>
      </w:r>
      <w:r w:rsidRPr="004E5C10">
        <w:rPr>
          <w:rFonts w:ascii="Times New Roman" w:eastAsia="Times New Roman" w:hAnsi="Times New Roman" w:cs="Times New Roman"/>
          <w:b/>
          <w:bCs/>
          <w:sz w:val="24"/>
          <w:szCs w:val="24"/>
          <w:lang w:val="de-DE"/>
        </w:rPr>
        <w:t xml:space="preserve">Top-Features </w:t>
      </w:r>
      <w:proofErr w:type="spellStart"/>
      <w:r w:rsidRPr="004E5C10">
        <w:rPr>
          <w:rFonts w:ascii="Times New Roman" w:eastAsia="Times New Roman" w:hAnsi="Times New Roman" w:cs="Times New Roman"/>
          <w:b/>
          <w:bCs/>
          <w:sz w:val="24"/>
          <w:szCs w:val="24"/>
          <w:lang w:val="de-DE"/>
        </w:rPr>
        <w:t>Monacor</w:t>
      </w:r>
      <w:proofErr w:type="spellEnd"/>
      <w:r w:rsidRPr="004E5C10">
        <w:rPr>
          <w:rFonts w:ascii="Times New Roman" w:eastAsia="Times New Roman" w:hAnsi="Times New Roman" w:cs="Times New Roman"/>
          <w:b/>
          <w:bCs/>
          <w:sz w:val="24"/>
          <w:szCs w:val="24"/>
          <w:lang w:val="de-DE"/>
        </w:rPr>
        <w:t xml:space="preserve"> EUL-60/WS:</w:t>
      </w:r>
      <w:r w:rsidRPr="004E5C10">
        <w:rPr>
          <w:rFonts w:ascii="Times New Roman" w:eastAsia="Times New Roman" w:hAnsi="Times New Roman" w:cs="Times New Roman"/>
          <w:sz w:val="24"/>
          <w:szCs w:val="24"/>
          <w:lang w:val="de-DE"/>
        </w:rPr>
        <w:br/>
        <w:t>100-V-Übertragungstechnik, 2-Wege-Ausführung</w:t>
      </w:r>
      <w:r w:rsidRPr="004E5C10">
        <w:rPr>
          <w:rFonts w:ascii="Times New Roman" w:eastAsia="Times New Roman" w:hAnsi="Times New Roman" w:cs="Times New Roman"/>
          <w:sz w:val="24"/>
          <w:szCs w:val="24"/>
          <w:lang w:val="de-DE"/>
        </w:rPr>
        <w:br/>
        <w:t>mit 11-mm-Kalottenhochtöner</w:t>
      </w:r>
      <w:r w:rsidRPr="004E5C10">
        <w:rPr>
          <w:rFonts w:ascii="Times New Roman" w:eastAsia="Times New Roman" w:hAnsi="Times New Roman" w:cs="Times New Roman"/>
          <w:sz w:val="24"/>
          <w:szCs w:val="24"/>
          <w:lang w:val="de-DE"/>
        </w:rPr>
        <w:br/>
        <w:t>Sehr hohe Klangqualität</w:t>
      </w:r>
      <w:r w:rsidRPr="004E5C10">
        <w:rPr>
          <w:rFonts w:ascii="Times New Roman" w:eastAsia="Times New Roman" w:hAnsi="Times New Roman" w:cs="Times New Roman"/>
          <w:sz w:val="24"/>
          <w:szCs w:val="24"/>
          <w:lang w:val="de-DE"/>
        </w:rPr>
        <w:br/>
        <w:t>6-stufiger Leistungsumschalter</w:t>
      </w:r>
      <w:r w:rsidRPr="004E5C10">
        <w:rPr>
          <w:rFonts w:ascii="Times New Roman" w:eastAsia="Times New Roman" w:hAnsi="Times New Roman" w:cs="Times New Roman"/>
          <w:sz w:val="24"/>
          <w:szCs w:val="24"/>
          <w:lang w:val="de-DE"/>
        </w:rPr>
        <w:br/>
        <w:t>Schwarzes (SW) oder weißes (WS) Kunststoffgehäuse</w:t>
      </w:r>
      <w:r w:rsidRPr="004E5C10">
        <w:rPr>
          <w:rFonts w:ascii="Times New Roman" w:eastAsia="Times New Roman" w:hAnsi="Times New Roman" w:cs="Times New Roman"/>
          <w:sz w:val="24"/>
          <w:szCs w:val="24"/>
          <w:lang w:val="de-DE"/>
        </w:rPr>
        <w:br/>
        <w:t>Schwenkbarer Montagebügel</w:t>
      </w:r>
      <w:r w:rsidRPr="004E5C10">
        <w:rPr>
          <w:rFonts w:ascii="Times New Roman" w:eastAsia="Times New Roman" w:hAnsi="Times New Roman" w:cs="Times New Roman"/>
          <w:sz w:val="24"/>
          <w:szCs w:val="24"/>
          <w:lang w:val="de-DE"/>
        </w:rPr>
        <w:br/>
        <w:t xml:space="preserve">Durch abgeschrägte Gehäuseform auch in Ecken </w:t>
      </w:r>
      <w:proofErr w:type="spellStart"/>
      <w:r w:rsidRPr="004E5C10">
        <w:rPr>
          <w:rFonts w:ascii="Times New Roman" w:eastAsia="Times New Roman" w:hAnsi="Times New Roman" w:cs="Times New Roman"/>
          <w:sz w:val="24"/>
          <w:szCs w:val="24"/>
          <w:lang w:val="de-DE"/>
        </w:rPr>
        <w:t>montierbar</w:t>
      </w:r>
      <w:proofErr w:type="spellEnd"/>
    </w:p>
    <w:p w:rsidR="004E5C10" w:rsidRPr="004E5C10" w:rsidRDefault="004E5C10" w:rsidP="004E5C10">
      <w:pPr>
        <w:spacing w:after="240" w:line="240" w:lineRule="auto"/>
        <w:rPr>
          <w:rFonts w:ascii="Times New Roman" w:eastAsia="Times New Roman" w:hAnsi="Times New Roman" w:cs="Times New Roman"/>
          <w:sz w:val="24"/>
          <w:szCs w:val="24"/>
          <w:lang w:val="de-DE"/>
        </w:rPr>
      </w:pPr>
    </w:p>
    <w:p w:rsidR="004E5C10" w:rsidRPr="004E5C10" w:rsidRDefault="004E5C10" w:rsidP="004E5C10">
      <w:pPr>
        <w:spacing w:before="100" w:beforeAutospacing="1" w:after="100" w:afterAutospacing="1" w:line="240" w:lineRule="auto"/>
        <w:rPr>
          <w:rFonts w:ascii="Times New Roman" w:eastAsia="Times New Roman" w:hAnsi="Times New Roman" w:cs="Times New Roman"/>
          <w:sz w:val="24"/>
          <w:szCs w:val="24"/>
          <w:lang w:val="de-DE"/>
        </w:rPr>
      </w:pPr>
      <w:r w:rsidRPr="004E5C10">
        <w:rPr>
          <w:rFonts w:ascii="Times New Roman" w:eastAsia="Times New Roman" w:hAnsi="Times New Roman" w:cs="Times New Roman"/>
          <w:b/>
          <w:bCs/>
          <w:sz w:val="24"/>
          <w:szCs w:val="24"/>
          <w:lang w:val="de-DE"/>
        </w:rPr>
        <w:t xml:space="preserve">Technische Daten </w:t>
      </w:r>
      <w:proofErr w:type="spellStart"/>
      <w:r w:rsidRPr="004E5C10">
        <w:rPr>
          <w:rFonts w:ascii="Times New Roman" w:eastAsia="Times New Roman" w:hAnsi="Times New Roman" w:cs="Times New Roman"/>
          <w:b/>
          <w:bCs/>
          <w:sz w:val="24"/>
          <w:szCs w:val="24"/>
          <w:lang w:val="de-DE"/>
        </w:rPr>
        <w:t>Monacor</w:t>
      </w:r>
      <w:proofErr w:type="spellEnd"/>
      <w:r w:rsidRPr="004E5C10">
        <w:rPr>
          <w:rFonts w:ascii="Times New Roman" w:eastAsia="Times New Roman" w:hAnsi="Times New Roman" w:cs="Times New Roman"/>
          <w:b/>
          <w:bCs/>
          <w:sz w:val="24"/>
          <w:szCs w:val="24"/>
          <w:lang w:val="de-DE"/>
        </w:rPr>
        <w:t xml:space="preserve"> EUL-60/WS:</w:t>
      </w:r>
      <w:r w:rsidRPr="004E5C10">
        <w:rPr>
          <w:rFonts w:ascii="Times New Roman" w:eastAsia="Times New Roman" w:hAnsi="Times New Roman" w:cs="Times New Roman"/>
          <w:sz w:val="24"/>
          <w:szCs w:val="24"/>
          <w:lang w:val="de-DE"/>
        </w:rPr>
        <w:t xml:space="preserve"> </w:t>
      </w:r>
      <w:r w:rsidRPr="004E5C10">
        <w:rPr>
          <w:rFonts w:ascii="Times New Roman" w:eastAsia="Times New Roman" w:hAnsi="Times New Roman" w:cs="Times New Roman"/>
          <w:sz w:val="24"/>
          <w:szCs w:val="24"/>
          <w:lang w:val="de-DE"/>
        </w:rPr>
        <w:br/>
        <w:t>Frequenzbereich 60-20000Hz</w:t>
      </w:r>
      <w:r w:rsidRPr="004E5C10">
        <w:rPr>
          <w:rFonts w:ascii="Times New Roman" w:eastAsia="Times New Roman" w:hAnsi="Times New Roman" w:cs="Times New Roman"/>
          <w:sz w:val="24"/>
          <w:szCs w:val="24"/>
          <w:lang w:val="de-DE"/>
        </w:rPr>
        <w:br/>
        <w:t>Nennbelastbarkeit (100V) 15/7,5/4/2/1WRMS</w:t>
      </w:r>
      <w:r w:rsidRPr="004E5C10">
        <w:rPr>
          <w:rFonts w:ascii="Times New Roman" w:eastAsia="Times New Roman" w:hAnsi="Times New Roman" w:cs="Times New Roman"/>
          <w:sz w:val="24"/>
          <w:szCs w:val="24"/>
          <w:lang w:val="de-DE"/>
        </w:rPr>
        <w:br/>
      </w:r>
      <w:proofErr w:type="spellStart"/>
      <w:r w:rsidRPr="004E5C10">
        <w:rPr>
          <w:rFonts w:ascii="Times New Roman" w:eastAsia="Times New Roman" w:hAnsi="Times New Roman" w:cs="Times New Roman"/>
          <w:sz w:val="24"/>
          <w:szCs w:val="24"/>
          <w:lang w:val="de-DE"/>
        </w:rPr>
        <w:t>Mittl</w:t>
      </w:r>
      <w:proofErr w:type="spellEnd"/>
      <w:r w:rsidRPr="004E5C10">
        <w:rPr>
          <w:rFonts w:ascii="Times New Roman" w:eastAsia="Times New Roman" w:hAnsi="Times New Roman" w:cs="Times New Roman"/>
          <w:sz w:val="24"/>
          <w:szCs w:val="24"/>
          <w:lang w:val="de-DE"/>
        </w:rPr>
        <w:t>. Schalldruck (1W/1m) 89dB</w:t>
      </w:r>
      <w:r w:rsidRPr="004E5C10">
        <w:rPr>
          <w:rFonts w:ascii="Times New Roman" w:eastAsia="Times New Roman" w:hAnsi="Times New Roman" w:cs="Times New Roman"/>
          <w:sz w:val="24"/>
          <w:szCs w:val="24"/>
          <w:lang w:val="de-DE"/>
        </w:rPr>
        <w:br/>
        <w:t>Max. Nennschalldruck 100dB</w:t>
      </w:r>
      <w:r w:rsidRPr="004E5C10">
        <w:rPr>
          <w:rFonts w:ascii="Times New Roman" w:eastAsia="Times New Roman" w:hAnsi="Times New Roman" w:cs="Times New Roman"/>
          <w:sz w:val="24"/>
          <w:szCs w:val="24"/>
          <w:lang w:val="de-DE"/>
        </w:rPr>
        <w:br/>
        <w:t>Abmessung 215x290x172mm</w:t>
      </w:r>
      <w:r w:rsidRPr="004E5C10">
        <w:rPr>
          <w:rFonts w:ascii="Times New Roman" w:eastAsia="Times New Roman" w:hAnsi="Times New Roman" w:cs="Times New Roman"/>
          <w:sz w:val="24"/>
          <w:szCs w:val="24"/>
          <w:lang w:val="de-DE"/>
        </w:rPr>
        <w:br/>
        <w:t>Gewicht (Stück) 3,4kg</w:t>
      </w:r>
      <w:r w:rsidRPr="004E5C10">
        <w:rPr>
          <w:rFonts w:ascii="Times New Roman" w:eastAsia="Times New Roman" w:hAnsi="Times New Roman" w:cs="Times New Roman"/>
          <w:sz w:val="24"/>
          <w:szCs w:val="24"/>
          <w:lang w:val="de-DE"/>
        </w:rPr>
        <w:br/>
        <w:t>Anschlüsse LS-Klemmanschluss</w:t>
      </w:r>
      <w:r w:rsidRPr="004E5C10">
        <w:rPr>
          <w:rFonts w:ascii="Times New Roman" w:eastAsia="Times New Roman" w:hAnsi="Times New Roman" w:cs="Times New Roman"/>
          <w:sz w:val="24"/>
          <w:szCs w:val="24"/>
          <w:lang w:val="de-DE"/>
        </w:rPr>
        <w:br/>
        <w:t>Montagevorrichtung 2x6,3-mm-Gewinde (¼'')</w:t>
      </w:r>
      <w:r w:rsidRPr="004E5C10">
        <w:rPr>
          <w:rFonts w:ascii="Times New Roman" w:eastAsia="Times New Roman" w:hAnsi="Times New Roman" w:cs="Times New Roman"/>
          <w:sz w:val="24"/>
          <w:szCs w:val="24"/>
          <w:lang w:val="de-DE"/>
        </w:rPr>
        <w:br/>
        <w:t>System Bassreflex</w:t>
      </w:r>
    </w:p>
    <w:p w:rsidR="004E5C10" w:rsidRPr="00E95117" w:rsidRDefault="004E5C10" w:rsidP="004E5C10">
      <w:pPr>
        <w:spacing w:before="100" w:beforeAutospacing="1" w:after="100" w:afterAutospacing="1" w:line="240" w:lineRule="auto"/>
        <w:outlineLvl w:val="0"/>
        <w:rPr>
          <w:rFonts w:ascii="Times New Roman" w:eastAsia="Times New Roman" w:hAnsi="Times New Roman" w:cs="Times New Roman"/>
          <w:b/>
          <w:bCs/>
          <w:kern w:val="36"/>
          <w:sz w:val="40"/>
          <w:szCs w:val="40"/>
          <w:lang w:val="de-DE"/>
        </w:rPr>
      </w:pPr>
      <w:proofErr w:type="spellStart"/>
      <w:r w:rsidRPr="00E95117">
        <w:rPr>
          <w:rFonts w:ascii="Times New Roman" w:eastAsia="Times New Roman" w:hAnsi="Times New Roman" w:cs="Times New Roman"/>
          <w:b/>
          <w:bCs/>
          <w:kern w:val="36"/>
          <w:sz w:val="40"/>
          <w:szCs w:val="40"/>
          <w:lang w:val="de-DE"/>
        </w:rPr>
        <w:lastRenderedPageBreak/>
        <w:t>Monacor</w:t>
      </w:r>
      <w:proofErr w:type="spellEnd"/>
      <w:r w:rsidRPr="00E95117">
        <w:rPr>
          <w:rFonts w:ascii="Times New Roman" w:eastAsia="Times New Roman" w:hAnsi="Times New Roman" w:cs="Times New Roman"/>
          <w:b/>
          <w:bCs/>
          <w:kern w:val="36"/>
          <w:sz w:val="40"/>
          <w:szCs w:val="40"/>
          <w:lang w:val="de-DE"/>
        </w:rPr>
        <w:t xml:space="preserve"> EUL-80/SW 100 Volt / ELA Wandlautsprecher PAAR </w:t>
      </w:r>
    </w:p>
    <w:p w:rsidR="004E5C10" w:rsidRPr="004E5C10" w:rsidRDefault="004E5C10" w:rsidP="004E5C10">
      <w:pPr>
        <w:spacing w:after="0" w:line="240" w:lineRule="auto"/>
        <w:rPr>
          <w:rFonts w:ascii="Times New Roman" w:eastAsia="Times New Roman" w:hAnsi="Times New Roman" w:cs="Times New Roman"/>
          <w:sz w:val="24"/>
          <w:szCs w:val="24"/>
        </w:rPr>
      </w:pPr>
      <w:proofErr w:type="spellStart"/>
      <w:proofErr w:type="gramStart"/>
      <w:r w:rsidRPr="004E5C10">
        <w:rPr>
          <w:rFonts w:ascii="Courier New" w:eastAsia="Times New Roman" w:hAnsi="Courier New" w:cs="Courier New"/>
          <w:sz w:val="20"/>
          <w:szCs w:val="20"/>
        </w:rPr>
        <w:t>Art.Nr</w:t>
      </w:r>
      <w:proofErr w:type="spellEnd"/>
      <w:r w:rsidRPr="004E5C10">
        <w:rPr>
          <w:rFonts w:ascii="Courier New" w:eastAsia="Times New Roman" w:hAnsi="Courier New" w:cs="Courier New"/>
          <w:sz w:val="20"/>
          <w:szCs w:val="20"/>
        </w:rPr>
        <w:t>.:</w:t>
      </w:r>
      <w:proofErr w:type="gramEnd"/>
      <w:r w:rsidRPr="004E5C10">
        <w:rPr>
          <w:rFonts w:ascii="Courier New" w:eastAsia="Times New Roman" w:hAnsi="Courier New" w:cs="Courier New"/>
          <w:sz w:val="20"/>
          <w:szCs w:val="20"/>
        </w:rPr>
        <w:t xml:space="preserve"> IMG161190</w:t>
      </w:r>
      <w:r w:rsidRPr="004E5C10">
        <w:rPr>
          <w:rFonts w:ascii="Times New Roman" w:eastAsia="Times New Roman" w:hAnsi="Times New Roman" w:cs="Times New Roman"/>
          <w:sz w:val="24"/>
          <w:szCs w:val="24"/>
        </w:rPr>
        <w:t xml:space="preserve"> </w:t>
      </w:r>
    </w:p>
    <w:p w:rsidR="004E5C10" w:rsidRPr="004E5C10" w:rsidRDefault="004E5C10" w:rsidP="004E5C10">
      <w:pPr>
        <w:spacing w:after="0" w:line="240" w:lineRule="auto"/>
        <w:rPr>
          <w:rFonts w:ascii="Times New Roman" w:eastAsia="Times New Roman" w:hAnsi="Times New Roman" w:cs="Times New Roman"/>
          <w:sz w:val="24"/>
          <w:szCs w:val="24"/>
        </w:rPr>
      </w:pPr>
      <w:r w:rsidRPr="004E5C10">
        <w:rPr>
          <w:rFonts w:ascii="Times New Roman" w:eastAsia="Times New Roman" w:hAnsi="Times New Roman" w:cs="Times New Roman"/>
          <w:noProof/>
          <w:sz w:val="24"/>
          <w:szCs w:val="24"/>
        </w:rPr>
        <w:drawing>
          <wp:inline distT="0" distB="0" distL="0" distR="0" wp14:anchorId="54EC789F" wp14:editId="0EDC52B7">
            <wp:extent cx="3228975" cy="3346088"/>
            <wp:effectExtent l="0" t="0" r="0" b="6985"/>
            <wp:docPr id="10" name="product_img" descr="Monacor EUL-80/SW 100 Volt / ELA Wandlautsprecher PA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img" descr="Monacor EUL-80/SW 100 Volt / ELA Wandlautsprecher PAA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28975" cy="3346088"/>
                    </a:xfrm>
                    <a:prstGeom prst="rect">
                      <a:avLst/>
                    </a:prstGeom>
                    <a:noFill/>
                    <a:ln>
                      <a:noFill/>
                    </a:ln>
                  </pic:spPr>
                </pic:pic>
              </a:graphicData>
            </a:graphic>
          </wp:inline>
        </w:drawing>
      </w:r>
    </w:p>
    <w:p w:rsidR="004E5C10" w:rsidRPr="004E5C10" w:rsidRDefault="004E5C10" w:rsidP="004E5C10">
      <w:pPr>
        <w:spacing w:after="0" w:line="240" w:lineRule="auto"/>
        <w:rPr>
          <w:rFonts w:ascii="Times New Roman" w:eastAsia="Times New Roman" w:hAnsi="Times New Roman" w:cs="Times New Roman"/>
          <w:sz w:val="24"/>
          <w:szCs w:val="24"/>
          <w:lang w:val="de-DE"/>
        </w:rPr>
      </w:pPr>
      <w:r w:rsidRPr="004E5C10">
        <w:rPr>
          <w:rFonts w:ascii="Times New Roman" w:eastAsia="Times New Roman" w:hAnsi="Times New Roman" w:cs="Times New Roman"/>
          <w:sz w:val="24"/>
          <w:szCs w:val="24"/>
          <w:lang w:val="de-DE"/>
        </w:rPr>
        <w:t xml:space="preserve">. </w:t>
      </w:r>
      <w:r w:rsidRPr="004E5C10">
        <w:rPr>
          <w:rFonts w:ascii="Times New Roman" w:eastAsia="Times New Roman" w:hAnsi="Times New Roman" w:cs="Times New Roman"/>
          <w:b/>
          <w:bCs/>
          <w:sz w:val="24"/>
          <w:szCs w:val="24"/>
          <w:lang w:val="de-DE"/>
        </w:rPr>
        <w:t xml:space="preserve">Statt </w:t>
      </w:r>
      <w:del w:id="4" w:author="Unknown">
        <w:r w:rsidRPr="004E5C10">
          <w:rPr>
            <w:rFonts w:ascii="Times New Roman" w:eastAsia="Times New Roman" w:hAnsi="Times New Roman" w:cs="Times New Roman"/>
            <w:b/>
            <w:bCs/>
            <w:sz w:val="24"/>
            <w:szCs w:val="24"/>
            <w:lang w:val="de-DE"/>
          </w:rPr>
          <w:delText>499,00 €</w:delText>
        </w:r>
      </w:del>
      <w:r w:rsidRPr="004E5C10">
        <w:rPr>
          <w:rFonts w:ascii="Times New Roman" w:eastAsia="Times New Roman" w:hAnsi="Times New Roman" w:cs="Times New Roman"/>
          <w:sz w:val="24"/>
          <w:szCs w:val="24"/>
          <w:lang w:val="de-DE"/>
        </w:rPr>
        <w:t xml:space="preserve"> (Unser regulärer Preis.)</w:t>
      </w:r>
      <w:r w:rsidRPr="004E5C10">
        <w:rPr>
          <w:rFonts w:ascii="Times New Roman" w:eastAsia="Times New Roman" w:hAnsi="Times New Roman" w:cs="Times New Roman"/>
          <w:sz w:val="24"/>
          <w:szCs w:val="24"/>
          <w:lang w:val="de-DE"/>
        </w:rPr>
        <w:br/>
      </w:r>
      <w:r w:rsidRPr="004E5C10">
        <w:rPr>
          <w:rFonts w:ascii="Times New Roman" w:eastAsia="Times New Roman" w:hAnsi="Times New Roman" w:cs="Times New Roman"/>
          <w:sz w:val="27"/>
          <w:szCs w:val="27"/>
          <w:lang w:val="de-DE"/>
        </w:rPr>
        <w:t>299,00 €</w:t>
      </w:r>
      <w:r w:rsidRPr="004E5C10">
        <w:rPr>
          <w:rFonts w:ascii="Times New Roman" w:eastAsia="Times New Roman" w:hAnsi="Times New Roman" w:cs="Times New Roman"/>
          <w:sz w:val="24"/>
          <w:szCs w:val="24"/>
          <w:lang w:val="de-DE"/>
        </w:rPr>
        <w:t xml:space="preserve"> </w:t>
      </w:r>
      <w:r w:rsidRPr="004E5C10">
        <w:rPr>
          <w:rFonts w:ascii="Times New Roman" w:eastAsia="Times New Roman" w:hAnsi="Times New Roman" w:cs="Times New Roman"/>
          <w:sz w:val="24"/>
          <w:szCs w:val="24"/>
          <w:vertAlign w:val="superscript"/>
          <w:lang w:val="de-DE"/>
        </w:rPr>
        <w:t xml:space="preserve">inkl. MwSt., zzgl. </w:t>
      </w:r>
      <w:hyperlink r:id="rId18" w:history="1">
        <w:r w:rsidRPr="004E5C10">
          <w:rPr>
            <w:rFonts w:ascii="Times New Roman" w:eastAsia="Times New Roman" w:hAnsi="Times New Roman" w:cs="Times New Roman"/>
            <w:color w:val="0000FF"/>
            <w:sz w:val="24"/>
            <w:szCs w:val="24"/>
            <w:u w:val="single"/>
            <w:vertAlign w:val="superscript"/>
            <w:lang w:val="de-DE"/>
          </w:rPr>
          <w:t>Versandkosten.</w:t>
        </w:r>
      </w:hyperlink>
      <w:r w:rsidRPr="004E5C10">
        <w:rPr>
          <w:rFonts w:ascii="Times New Roman" w:eastAsia="Times New Roman" w:hAnsi="Times New Roman" w:cs="Times New Roman"/>
          <w:sz w:val="24"/>
          <w:szCs w:val="24"/>
          <w:lang w:val="de-DE"/>
        </w:rPr>
        <w:t xml:space="preserve"> </w:t>
      </w:r>
    </w:p>
    <w:p w:rsidR="004E5C10" w:rsidRDefault="004E5C10" w:rsidP="004E5C10">
      <w:pPr>
        <w:spacing w:after="0" w:line="240" w:lineRule="auto"/>
        <w:rPr>
          <w:rFonts w:ascii="Times New Roman" w:eastAsia="Times New Roman" w:hAnsi="Times New Roman" w:cs="Times New Roman"/>
          <w:sz w:val="24"/>
          <w:szCs w:val="24"/>
        </w:rPr>
      </w:pPr>
      <w:r w:rsidRPr="004E5C10">
        <w:rPr>
          <w:rFonts w:ascii="Times New Roman" w:eastAsia="Times New Roman" w:hAnsi="Times New Roman" w:cs="Times New Roman"/>
          <w:noProof/>
          <w:sz w:val="24"/>
          <w:szCs w:val="24"/>
        </w:rPr>
        <w:drawing>
          <wp:inline distT="0" distB="0" distL="0" distR="0" wp14:anchorId="181F77B2" wp14:editId="0A3FA602">
            <wp:extent cx="1200150" cy="219075"/>
            <wp:effectExtent l="0" t="0" r="0" b="9525"/>
            <wp:docPr id="11" name="Bild 38" descr="Versandkostenfreie Lieferung in 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Versandkostenfreie Lieferung in Deutsch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219075"/>
                    </a:xfrm>
                    <a:prstGeom prst="rect">
                      <a:avLst/>
                    </a:prstGeom>
                    <a:noFill/>
                    <a:ln>
                      <a:noFill/>
                    </a:ln>
                  </pic:spPr>
                </pic:pic>
              </a:graphicData>
            </a:graphic>
          </wp:inline>
        </w:drawing>
      </w:r>
    </w:p>
    <w:p w:rsidR="004E5C10" w:rsidRPr="004E5C10" w:rsidRDefault="004E5C10" w:rsidP="004E5C10">
      <w:pPr>
        <w:spacing w:after="0" w:line="240" w:lineRule="auto"/>
        <w:rPr>
          <w:rFonts w:ascii="Times New Roman" w:eastAsia="Times New Roman" w:hAnsi="Times New Roman" w:cs="Times New Roman"/>
          <w:sz w:val="24"/>
          <w:szCs w:val="24"/>
        </w:rPr>
      </w:pPr>
    </w:p>
    <w:p w:rsidR="004E5C10" w:rsidRPr="004E5C10" w:rsidRDefault="004E5C10" w:rsidP="004E5C10">
      <w:pPr>
        <w:pBdr>
          <w:top w:val="single" w:sz="6" w:space="1" w:color="auto"/>
        </w:pBdr>
        <w:spacing w:after="0" w:line="240" w:lineRule="auto"/>
        <w:jc w:val="center"/>
        <w:rPr>
          <w:rFonts w:ascii="Arial" w:eastAsia="Times New Roman" w:hAnsi="Arial" w:cs="Arial"/>
          <w:vanish/>
          <w:sz w:val="16"/>
          <w:szCs w:val="16"/>
        </w:rPr>
      </w:pPr>
      <w:r w:rsidRPr="004E5C10">
        <w:rPr>
          <w:rFonts w:ascii="Arial" w:eastAsia="Times New Roman" w:hAnsi="Arial" w:cs="Arial"/>
          <w:vanish/>
          <w:sz w:val="16"/>
          <w:szCs w:val="16"/>
        </w:rPr>
        <w:t>Formularende</w:t>
      </w:r>
    </w:p>
    <w:p w:rsidR="004E5C10" w:rsidRPr="004E5C10" w:rsidRDefault="004E5C10" w:rsidP="004E5C10">
      <w:pPr>
        <w:spacing w:after="0" w:line="240" w:lineRule="auto"/>
        <w:rPr>
          <w:rFonts w:ascii="Times New Roman" w:eastAsia="Times New Roman" w:hAnsi="Times New Roman" w:cs="Times New Roman"/>
          <w:sz w:val="24"/>
          <w:szCs w:val="24"/>
          <w:lang w:val="de-DE"/>
        </w:rPr>
      </w:pPr>
      <w:proofErr w:type="spellStart"/>
      <w:r w:rsidRPr="004E5C10">
        <w:rPr>
          <w:rFonts w:ascii="Times New Roman" w:eastAsia="Times New Roman" w:hAnsi="Times New Roman" w:cs="Times New Roman"/>
          <w:b/>
          <w:bCs/>
          <w:sz w:val="24"/>
          <w:szCs w:val="24"/>
          <w:lang w:val="de-DE"/>
        </w:rPr>
        <w:t>Monacor</w:t>
      </w:r>
      <w:proofErr w:type="spellEnd"/>
      <w:r w:rsidRPr="004E5C10">
        <w:rPr>
          <w:rFonts w:ascii="Times New Roman" w:eastAsia="Times New Roman" w:hAnsi="Times New Roman" w:cs="Times New Roman"/>
          <w:b/>
          <w:bCs/>
          <w:sz w:val="24"/>
          <w:szCs w:val="24"/>
          <w:lang w:val="de-DE"/>
        </w:rPr>
        <w:t xml:space="preserve"> EUL-80/SW 100 Volt / ELA Wandlautsprecher PAAR</w:t>
      </w:r>
      <w:r w:rsidRPr="004E5C10">
        <w:rPr>
          <w:rFonts w:ascii="Times New Roman" w:eastAsia="Times New Roman" w:hAnsi="Times New Roman" w:cs="Times New Roman"/>
          <w:sz w:val="24"/>
          <w:szCs w:val="24"/>
          <w:lang w:val="de-DE"/>
        </w:rPr>
        <w:t xml:space="preserve"> </w:t>
      </w:r>
    </w:p>
    <w:p w:rsidR="004E5C10" w:rsidRPr="004E5C10" w:rsidRDefault="004E5C10" w:rsidP="004E5C10">
      <w:pPr>
        <w:spacing w:before="100" w:beforeAutospacing="1" w:after="100" w:afterAutospacing="1" w:line="240" w:lineRule="auto"/>
        <w:rPr>
          <w:rFonts w:ascii="Times New Roman" w:eastAsia="Times New Roman" w:hAnsi="Times New Roman" w:cs="Times New Roman"/>
          <w:sz w:val="24"/>
          <w:szCs w:val="24"/>
          <w:lang w:val="de-DE"/>
        </w:rPr>
      </w:pPr>
      <w:r w:rsidRPr="004E5C10">
        <w:rPr>
          <w:rFonts w:ascii="Times New Roman" w:eastAsia="Times New Roman" w:hAnsi="Times New Roman" w:cs="Times New Roman"/>
          <w:b/>
          <w:bCs/>
          <w:sz w:val="24"/>
          <w:szCs w:val="24"/>
          <w:lang w:val="de-DE"/>
        </w:rPr>
        <w:t>100 Volt ELA Universal-Lautsprecherboxen-Paar</w:t>
      </w:r>
      <w:r w:rsidRPr="004E5C10">
        <w:rPr>
          <w:rFonts w:ascii="Times New Roman" w:eastAsia="Times New Roman" w:hAnsi="Times New Roman" w:cs="Times New Roman"/>
          <w:b/>
          <w:bCs/>
          <w:sz w:val="24"/>
          <w:szCs w:val="24"/>
          <w:lang w:val="de-DE"/>
        </w:rPr>
        <w:br/>
      </w:r>
      <w:r w:rsidRPr="004E5C10">
        <w:rPr>
          <w:rFonts w:ascii="Times New Roman" w:eastAsia="Times New Roman" w:hAnsi="Times New Roman" w:cs="Times New Roman"/>
          <w:b/>
          <w:bCs/>
          <w:sz w:val="24"/>
          <w:szCs w:val="24"/>
          <w:lang w:val="de-DE"/>
        </w:rPr>
        <w:br/>
      </w:r>
      <w:proofErr w:type="spellStart"/>
      <w:r w:rsidRPr="004E5C10">
        <w:rPr>
          <w:rFonts w:ascii="Times New Roman" w:eastAsia="Times New Roman" w:hAnsi="Times New Roman" w:cs="Times New Roman"/>
          <w:b/>
          <w:bCs/>
          <w:sz w:val="24"/>
          <w:szCs w:val="24"/>
          <w:lang w:val="de-DE"/>
        </w:rPr>
        <w:t>Monacor</w:t>
      </w:r>
      <w:proofErr w:type="spellEnd"/>
      <w:r w:rsidRPr="004E5C10">
        <w:rPr>
          <w:rFonts w:ascii="Times New Roman" w:eastAsia="Times New Roman" w:hAnsi="Times New Roman" w:cs="Times New Roman"/>
          <w:b/>
          <w:bCs/>
          <w:sz w:val="24"/>
          <w:szCs w:val="24"/>
          <w:lang w:val="de-DE"/>
        </w:rPr>
        <w:t xml:space="preserve"> EUL-80/SW </w:t>
      </w:r>
      <w:r w:rsidRPr="004E5C10">
        <w:rPr>
          <w:rFonts w:ascii="Times New Roman" w:eastAsia="Times New Roman" w:hAnsi="Times New Roman" w:cs="Times New Roman"/>
          <w:sz w:val="24"/>
          <w:szCs w:val="24"/>
          <w:lang w:val="de-DE"/>
        </w:rPr>
        <w:br/>
      </w:r>
      <w:r w:rsidRPr="004E5C10">
        <w:rPr>
          <w:rFonts w:ascii="Times New Roman" w:eastAsia="Times New Roman" w:hAnsi="Times New Roman" w:cs="Times New Roman"/>
          <w:sz w:val="24"/>
          <w:szCs w:val="24"/>
          <w:lang w:val="de-DE"/>
        </w:rPr>
        <w:br/>
        <w:t>100-V-Übertragungstechnik, 2-Wege-Ausführung</w:t>
      </w:r>
      <w:r w:rsidRPr="004E5C10">
        <w:rPr>
          <w:rFonts w:ascii="Times New Roman" w:eastAsia="Times New Roman" w:hAnsi="Times New Roman" w:cs="Times New Roman"/>
          <w:sz w:val="24"/>
          <w:szCs w:val="24"/>
          <w:lang w:val="de-DE"/>
        </w:rPr>
        <w:br/>
        <w:t>mit 25-mm-Kalottenhochtöner</w:t>
      </w:r>
      <w:r w:rsidRPr="004E5C10">
        <w:rPr>
          <w:rFonts w:ascii="Times New Roman" w:eastAsia="Times New Roman" w:hAnsi="Times New Roman" w:cs="Times New Roman"/>
          <w:sz w:val="24"/>
          <w:szCs w:val="24"/>
          <w:lang w:val="de-DE"/>
        </w:rPr>
        <w:br/>
        <w:t>Sehr hohe Klangqualität</w:t>
      </w:r>
      <w:r w:rsidRPr="004E5C10">
        <w:rPr>
          <w:rFonts w:ascii="Times New Roman" w:eastAsia="Times New Roman" w:hAnsi="Times New Roman" w:cs="Times New Roman"/>
          <w:sz w:val="24"/>
          <w:szCs w:val="24"/>
          <w:lang w:val="de-DE"/>
        </w:rPr>
        <w:br/>
        <w:t>6-stufiger Leistungsumschalter</w:t>
      </w:r>
      <w:r w:rsidRPr="004E5C10">
        <w:rPr>
          <w:rFonts w:ascii="Times New Roman" w:eastAsia="Times New Roman" w:hAnsi="Times New Roman" w:cs="Times New Roman"/>
          <w:sz w:val="24"/>
          <w:szCs w:val="24"/>
          <w:lang w:val="de-DE"/>
        </w:rPr>
        <w:br/>
        <w:t>Schwarzes (SW) oder weißes (WS) Kunststoffgehäuse</w:t>
      </w:r>
      <w:r w:rsidRPr="004E5C10">
        <w:rPr>
          <w:rFonts w:ascii="Times New Roman" w:eastAsia="Times New Roman" w:hAnsi="Times New Roman" w:cs="Times New Roman"/>
          <w:sz w:val="24"/>
          <w:szCs w:val="24"/>
          <w:lang w:val="de-DE"/>
        </w:rPr>
        <w:br/>
        <w:t>Schwenkbarer Montagebügel</w:t>
      </w:r>
      <w:r w:rsidRPr="004E5C10">
        <w:rPr>
          <w:rFonts w:ascii="Times New Roman" w:eastAsia="Times New Roman" w:hAnsi="Times New Roman" w:cs="Times New Roman"/>
          <w:sz w:val="24"/>
          <w:szCs w:val="24"/>
          <w:lang w:val="de-DE"/>
        </w:rPr>
        <w:br/>
        <w:t xml:space="preserve">Durch abgeschrägte Gehäuseform auch in Ecken </w:t>
      </w:r>
      <w:proofErr w:type="spellStart"/>
      <w:r w:rsidRPr="004E5C10">
        <w:rPr>
          <w:rFonts w:ascii="Times New Roman" w:eastAsia="Times New Roman" w:hAnsi="Times New Roman" w:cs="Times New Roman"/>
          <w:sz w:val="24"/>
          <w:szCs w:val="24"/>
          <w:lang w:val="de-DE"/>
        </w:rPr>
        <w:t>montierbar</w:t>
      </w:r>
      <w:proofErr w:type="spellEnd"/>
    </w:p>
    <w:p w:rsidR="004E5C10" w:rsidRPr="004E5C10" w:rsidRDefault="004E5C10" w:rsidP="004E5C10">
      <w:pPr>
        <w:spacing w:before="100" w:beforeAutospacing="1" w:after="100" w:afterAutospacing="1" w:line="240" w:lineRule="auto"/>
        <w:rPr>
          <w:rFonts w:ascii="Times New Roman" w:eastAsia="Times New Roman" w:hAnsi="Times New Roman" w:cs="Times New Roman"/>
          <w:sz w:val="24"/>
          <w:szCs w:val="24"/>
          <w:lang w:val="de-DE"/>
        </w:rPr>
      </w:pPr>
      <w:r w:rsidRPr="004E5C10">
        <w:rPr>
          <w:rFonts w:ascii="Times New Roman" w:eastAsia="Times New Roman" w:hAnsi="Times New Roman" w:cs="Times New Roman"/>
          <w:b/>
          <w:bCs/>
          <w:sz w:val="24"/>
          <w:szCs w:val="24"/>
          <w:lang w:val="de-DE"/>
        </w:rPr>
        <w:t>Technische Daten:</w:t>
      </w:r>
      <w:r w:rsidRPr="004E5C10">
        <w:rPr>
          <w:rFonts w:ascii="Times New Roman" w:eastAsia="Times New Roman" w:hAnsi="Times New Roman" w:cs="Times New Roman"/>
          <w:sz w:val="24"/>
          <w:szCs w:val="24"/>
          <w:lang w:val="de-DE"/>
        </w:rPr>
        <w:t xml:space="preserve"> </w:t>
      </w:r>
      <w:r w:rsidRPr="004E5C10">
        <w:rPr>
          <w:rFonts w:ascii="Times New Roman" w:eastAsia="Times New Roman" w:hAnsi="Times New Roman" w:cs="Times New Roman"/>
          <w:sz w:val="24"/>
          <w:szCs w:val="24"/>
          <w:lang w:val="de-DE"/>
        </w:rPr>
        <w:br/>
        <w:t xml:space="preserve">Frequenzbereich 40-20000Hz </w:t>
      </w:r>
      <w:r w:rsidRPr="004E5C10">
        <w:rPr>
          <w:rFonts w:ascii="Times New Roman" w:eastAsia="Times New Roman" w:hAnsi="Times New Roman" w:cs="Times New Roman"/>
          <w:sz w:val="24"/>
          <w:szCs w:val="24"/>
          <w:lang w:val="de-DE"/>
        </w:rPr>
        <w:br/>
        <w:t>Nennbelastbarkeit (100V) 30/15/7,5/4/2W</w:t>
      </w:r>
      <w:r w:rsidRPr="004E5C10">
        <w:rPr>
          <w:rFonts w:ascii="Times New Roman" w:eastAsia="Times New Roman" w:hAnsi="Times New Roman" w:cs="Times New Roman"/>
          <w:sz w:val="24"/>
          <w:szCs w:val="24"/>
          <w:vertAlign w:val="subscript"/>
          <w:lang w:val="de-DE"/>
        </w:rPr>
        <w:t>RMS</w:t>
      </w:r>
      <w:r w:rsidRPr="004E5C10">
        <w:rPr>
          <w:rFonts w:ascii="Times New Roman" w:eastAsia="Times New Roman" w:hAnsi="Times New Roman" w:cs="Times New Roman"/>
          <w:sz w:val="24"/>
          <w:szCs w:val="24"/>
          <w:lang w:val="de-DE"/>
        </w:rPr>
        <w:br/>
      </w:r>
      <w:proofErr w:type="spellStart"/>
      <w:r w:rsidRPr="004E5C10">
        <w:rPr>
          <w:rFonts w:ascii="Times New Roman" w:eastAsia="Times New Roman" w:hAnsi="Times New Roman" w:cs="Times New Roman"/>
          <w:sz w:val="24"/>
          <w:szCs w:val="24"/>
          <w:lang w:val="de-DE"/>
        </w:rPr>
        <w:t>Mittl</w:t>
      </w:r>
      <w:proofErr w:type="spellEnd"/>
      <w:r w:rsidRPr="004E5C10">
        <w:rPr>
          <w:rFonts w:ascii="Times New Roman" w:eastAsia="Times New Roman" w:hAnsi="Times New Roman" w:cs="Times New Roman"/>
          <w:sz w:val="24"/>
          <w:szCs w:val="24"/>
          <w:lang w:val="de-DE"/>
        </w:rPr>
        <w:t xml:space="preserve">. Schalldruck (1W/1m) 89dB </w:t>
      </w:r>
      <w:r w:rsidRPr="004E5C10">
        <w:rPr>
          <w:rFonts w:ascii="Times New Roman" w:eastAsia="Times New Roman" w:hAnsi="Times New Roman" w:cs="Times New Roman"/>
          <w:sz w:val="24"/>
          <w:szCs w:val="24"/>
          <w:lang w:val="de-DE"/>
        </w:rPr>
        <w:br/>
        <w:t xml:space="preserve">Max. Nennschalldruck 103dB </w:t>
      </w:r>
      <w:r w:rsidRPr="004E5C10">
        <w:rPr>
          <w:rFonts w:ascii="Times New Roman" w:eastAsia="Times New Roman" w:hAnsi="Times New Roman" w:cs="Times New Roman"/>
          <w:sz w:val="24"/>
          <w:szCs w:val="24"/>
          <w:lang w:val="de-DE"/>
        </w:rPr>
        <w:br/>
        <w:t>Abmessung 270x370x220mm</w:t>
      </w:r>
      <w:r w:rsidRPr="004E5C10">
        <w:rPr>
          <w:rFonts w:ascii="Times New Roman" w:eastAsia="Times New Roman" w:hAnsi="Times New Roman" w:cs="Times New Roman"/>
          <w:sz w:val="24"/>
          <w:szCs w:val="24"/>
          <w:lang w:val="de-DE"/>
        </w:rPr>
        <w:br/>
        <w:t xml:space="preserve">Gewicht (Stück) 5,4kg </w:t>
      </w:r>
      <w:r w:rsidRPr="004E5C10">
        <w:rPr>
          <w:rFonts w:ascii="Times New Roman" w:eastAsia="Times New Roman" w:hAnsi="Times New Roman" w:cs="Times New Roman"/>
          <w:sz w:val="24"/>
          <w:szCs w:val="24"/>
          <w:lang w:val="de-DE"/>
        </w:rPr>
        <w:br/>
        <w:t>Anschlüsse LS-Klemmanschluss</w:t>
      </w:r>
      <w:r w:rsidRPr="004E5C10">
        <w:rPr>
          <w:rFonts w:ascii="Arial" w:eastAsia="Times New Roman" w:hAnsi="Arial" w:cs="Arial"/>
          <w:vanish/>
          <w:sz w:val="16"/>
          <w:szCs w:val="16"/>
          <w:lang w:val="de-DE"/>
        </w:rPr>
        <w:t>Formularbeginn</w:t>
      </w:r>
    </w:p>
    <w:p w:rsidR="00E95117" w:rsidRDefault="00E95117" w:rsidP="004E5C10">
      <w:pPr>
        <w:spacing w:before="100" w:beforeAutospacing="1" w:after="100" w:afterAutospacing="1" w:line="240" w:lineRule="auto"/>
        <w:rPr>
          <w:rFonts w:ascii="Arial" w:eastAsia="Times New Roman" w:hAnsi="Arial" w:cs="Arial"/>
          <w:sz w:val="16"/>
          <w:szCs w:val="16"/>
          <w:lang w:val="de-DE"/>
        </w:rPr>
      </w:pPr>
    </w:p>
    <w:p w:rsidR="00E95117" w:rsidRDefault="00E95117" w:rsidP="004E5C10">
      <w:pPr>
        <w:spacing w:before="100" w:beforeAutospacing="1" w:after="100" w:afterAutospacing="1" w:line="240" w:lineRule="auto"/>
        <w:rPr>
          <w:rFonts w:ascii="Arial" w:eastAsia="Times New Roman" w:hAnsi="Arial" w:cs="Arial"/>
          <w:sz w:val="16"/>
          <w:szCs w:val="16"/>
          <w:lang w:val="de-DE"/>
        </w:rPr>
      </w:pPr>
    </w:p>
    <w:p w:rsidR="00E95117" w:rsidRDefault="00E95117" w:rsidP="004E5C10">
      <w:pPr>
        <w:spacing w:before="100" w:beforeAutospacing="1" w:after="100" w:afterAutospacing="1" w:line="240" w:lineRule="auto"/>
        <w:rPr>
          <w:rFonts w:ascii="Arial" w:eastAsia="Times New Roman" w:hAnsi="Arial" w:cs="Arial"/>
          <w:sz w:val="16"/>
          <w:szCs w:val="16"/>
          <w:lang w:val="de-DE"/>
        </w:rPr>
      </w:pPr>
    </w:p>
    <w:p w:rsidR="004E5C10" w:rsidRPr="004E5C10" w:rsidRDefault="004E5C10" w:rsidP="004E5C10">
      <w:pPr>
        <w:spacing w:before="100" w:beforeAutospacing="1" w:after="100" w:afterAutospacing="1" w:line="240" w:lineRule="auto"/>
        <w:rPr>
          <w:rFonts w:ascii="Arial" w:eastAsia="Times New Roman" w:hAnsi="Arial" w:cs="Arial"/>
          <w:sz w:val="16"/>
          <w:szCs w:val="16"/>
          <w:lang w:val="de-DE"/>
        </w:rPr>
      </w:pPr>
      <w:r w:rsidRPr="004E5C10">
        <w:rPr>
          <w:rFonts w:ascii="Arial" w:eastAsia="Times New Roman" w:hAnsi="Arial" w:cs="Arial"/>
          <w:sz w:val="16"/>
          <w:szCs w:val="16"/>
          <w:lang w:val="de-DE"/>
        </w:rPr>
        <w:t xml:space="preserve">Sportplatzbeschallungsanlage / Sportplatzanlage / Beschallungsanlage für Sportplatz </w:t>
      </w:r>
      <w:r>
        <w:rPr>
          <w:rFonts w:ascii="Arial" w:eastAsia="Times New Roman" w:hAnsi="Arial" w:cs="Arial"/>
          <w:sz w:val="16"/>
          <w:szCs w:val="16"/>
          <w:lang w:val="de-DE"/>
        </w:rPr>
        <w:t xml:space="preserve">  </w:t>
      </w:r>
      <w:proofErr w:type="spellStart"/>
      <w:r w:rsidRPr="004E5C10">
        <w:rPr>
          <w:rFonts w:ascii="Arial" w:eastAsia="Times New Roman" w:hAnsi="Arial" w:cs="Arial"/>
          <w:sz w:val="16"/>
          <w:szCs w:val="16"/>
          <w:lang w:val="de-DE"/>
        </w:rPr>
        <w:t>Art.Nr</w:t>
      </w:r>
      <w:proofErr w:type="spellEnd"/>
      <w:r w:rsidRPr="004E5C10">
        <w:rPr>
          <w:rFonts w:ascii="Arial" w:eastAsia="Times New Roman" w:hAnsi="Arial" w:cs="Arial"/>
          <w:sz w:val="16"/>
          <w:szCs w:val="16"/>
          <w:lang w:val="de-DE"/>
        </w:rPr>
        <w:t xml:space="preserve">.: 10001065 </w:t>
      </w:r>
      <w:r w:rsidR="00E95117">
        <w:rPr>
          <w:rFonts w:ascii="Arial" w:eastAsia="Times New Roman" w:hAnsi="Arial" w:cs="Arial"/>
          <w:sz w:val="16"/>
          <w:szCs w:val="16"/>
          <w:lang w:val="de-DE"/>
        </w:rPr>
        <w:tab/>
      </w:r>
      <w:r>
        <w:rPr>
          <w:rFonts w:ascii="Arial" w:eastAsia="Times New Roman" w:hAnsi="Arial" w:cs="Arial"/>
          <w:sz w:val="16"/>
          <w:szCs w:val="16"/>
          <w:lang w:val="de-DE"/>
        </w:rPr>
        <w:t>1449,00 €</w:t>
      </w:r>
      <w:r w:rsidRPr="004E5C10">
        <w:rPr>
          <w:rFonts w:ascii="Arial" w:eastAsia="Times New Roman" w:hAnsi="Arial" w:cs="Arial"/>
          <w:vanish/>
          <w:sz w:val="16"/>
          <w:szCs w:val="16"/>
          <w:lang w:val="de-DE"/>
        </w:rPr>
        <w:t>Formularende</w:t>
      </w:r>
    </w:p>
    <w:p w:rsidR="004E5C10" w:rsidRDefault="004E5C10" w:rsidP="004E5C10">
      <w:pPr>
        <w:spacing w:before="100" w:beforeAutospacing="1" w:after="100" w:afterAutospacing="1" w:line="240" w:lineRule="auto"/>
        <w:rPr>
          <w:rFonts w:ascii="Arial" w:eastAsia="Times New Roman" w:hAnsi="Arial" w:cs="Arial"/>
          <w:sz w:val="16"/>
          <w:szCs w:val="16"/>
          <w:lang w:val="de-DE"/>
        </w:rPr>
      </w:pPr>
      <w:proofErr w:type="spellStart"/>
      <w:r w:rsidRPr="004E5C10">
        <w:rPr>
          <w:rFonts w:ascii="Arial" w:eastAsia="Times New Roman" w:hAnsi="Arial" w:cs="Arial"/>
          <w:sz w:val="16"/>
          <w:szCs w:val="16"/>
          <w:lang w:val="de-DE"/>
        </w:rPr>
        <w:t>Monacor</w:t>
      </w:r>
      <w:proofErr w:type="spellEnd"/>
      <w:r w:rsidRPr="004E5C10">
        <w:rPr>
          <w:rFonts w:ascii="Arial" w:eastAsia="Times New Roman" w:hAnsi="Arial" w:cs="Arial"/>
          <w:sz w:val="16"/>
          <w:szCs w:val="16"/>
          <w:lang w:val="de-DE"/>
        </w:rPr>
        <w:t xml:space="preserve"> PA-4040 Meh</w:t>
      </w:r>
      <w:r>
        <w:rPr>
          <w:rFonts w:ascii="Arial" w:eastAsia="Times New Roman" w:hAnsi="Arial" w:cs="Arial"/>
          <w:sz w:val="16"/>
          <w:szCs w:val="16"/>
          <w:lang w:val="de-DE"/>
        </w:rPr>
        <w:t xml:space="preserve">rkanalverstärker mit Mischpult   </w:t>
      </w:r>
      <w:proofErr w:type="spellStart"/>
      <w:r w:rsidRPr="004E5C10">
        <w:rPr>
          <w:rFonts w:ascii="Arial" w:eastAsia="Times New Roman" w:hAnsi="Arial" w:cs="Arial"/>
          <w:sz w:val="16"/>
          <w:szCs w:val="16"/>
          <w:lang w:val="de-DE"/>
        </w:rPr>
        <w:t>Art.Nr</w:t>
      </w:r>
      <w:proofErr w:type="spellEnd"/>
      <w:r w:rsidRPr="004E5C10">
        <w:rPr>
          <w:rFonts w:ascii="Arial" w:eastAsia="Times New Roman" w:hAnsi="Arial" w:cs="Arial"/>
          <w:sz w:val="16"/>
          <w:szCs w:val="16"/>
          <w:lang w:val="de-DE"/>
        </w:rPr>
        <w:t xml:space="preserve">.: IMG172520 </w:t>
      </w:r>
      <w:r w:rsidR="00E95117">
        <w:rPr>
          <w:rFonts w:ascii="Arial" w:eastAsia="Times New Roman" w:hAnsi="Arial" w:cs="Arial"/>
          <w:sz w:val="16"/>
          <w:szCs w:val="16"/>
          <w:lang w:val="de-DE"/>
        </w:rPr>
        <w:tab/>
      </w:r>
      <w:r w:rsidR="00E95117">
        <w:rPr>
          <w:rFonts w:ascii="Arial" w:eastAsia="Times New Roman" w:hAnsi="Arial" w:cs="Arial"/>
          <w:sz w:val="16"/>
          <w:szCs w:val="16"/>
          <w:lang w:val="de-DE"/>
        </w:rPr>
        <w:tab/>
      </w:r>
      <w:r w:rsidR="00E95117">
        <w:rPr>
          <w:rFonts w:ascii="Arial" w:eastAsia="Times New Roman" w:hAnsi="Arial" w:cs="Arial"/>
          <w:sz w:val="16"/>
          <w:szCs w:val="16"/>
          <w:lang w:val="de-DE"/>
        </w:rPr>
        <w:tab/>
      </w:r>
      <w:r w:rsidR="00E95117">
        <w:rPr>
          <w:rFonts w:ascii="Arial" w:eastAsia="Times New Roman" w:hAnsi="Arial" w:cs="Arial"/>
          <w:sz w:val="16"/>
          <w:szCs w:val="16"/>
          <w:lang w:val="de-DE"/>
        </w:rPr>
        <w:tab/>
      </w:r>
      <w:r w:rsidR="00071200">
        <w:rPr>
          <w:rFonts w:ascii="Arial" w:eastAsia="Times New Roman" w:hAnsi="Arial" w:cs="Arial"/>
          <w:sz w:val="16"/>
          <w:szCs w:val="16"/>
          <w:lang w:val="de-DE"/>
        </w:rPr>
        <w:t xml:space="preserve">  </w:t>
      </w:r>
      <w:r>
        <w:rPr>
          <w:rFonts w:ascii="Arial" w:eastAsia="Times New Roman" w:hAnsi="Arial" w:cs="Arial"/>
          <w:sz w:val="16"/>
          <w:szCs w:val="16"/>
          <w:lang w:val="de-DE"/>
        </w:rPr>
        <w:t>559,00 €</w:t>
      </w:r>
    </w:p>
    <w:p w:rsidR="004E5C10" w:rsidRPr="004E5C10" w:rsidRDefault="004E5C10" w:rsidP="004E5C10">
      <w:pPr>
        <w:spacing w:before="100" w:beforeAutospacing="1" w:after="100" w:afterAutospacing="1" w:line="240" w:lineRule="auto"/>
        <w:rPr>
          <w:rFonts w:ascii="Arial" w:eastAsia="Times New Roman" w:hAnsi="Arial" w:cs="Arial"/>
          <w:sz w:val="16"/>
          <w:szCs w:val="16"/>
          <w:lang w:val="de-DE"/>
        </w:rPr>
      </w:pPr>
      <w:proofErr w:type="spellStart"/>
      <w:r w:rsidRPr="004E5C10">
        <w:rPr>
          <w:rFonts w:ascii="Arial" w:eastAsia="Times New Roman" w:hAnsi="Arial" w:cs="Arial"/>
          <w:sz w:val="16"/>
          <w:szCs w:val="16"/>
          <w:lang w:val="de-DE"/>
        </w:rPr>
        <w:t>Monacor</w:t>
      </w:r>
      <w:proofErr w:type="spellEnd"/>
      <w:r w:rsidRPr="004E5C10">
        <w:rPr>
          <w:rFonts w:ascii="Arial" w:eastAsia="Times New Roman" w:hAnsi="Arial" w:cs="Arial"/>
          <w:sz w:val="16"/>
          <w:szCs w:val="16"/>
          <w:lang w:val="de-DE"/>
        </w:rPr>
        <w:t xml:space="preserve"> EUL-30/SW ELA-Lautsprech</w:t>
      </w:r>
      <w:r>
        <w:rPr>
          <w:rFonts w:ascii="Arial" w:eastAsia="Times New Roman" w:hAnsi="Arial" w:cs="Arial"/>
          <w:sz w:val="16"/>
          <w:szCs w:val="16"/>
          <w:lang w:val="de-DE"/>
        </w:rPr>
        <w:t xml:space="preserve">erpaar / 100V-Wandlautsprecher   </w:t>
      </w:r>
      <w:proofErr w:type="spellStart"/>
      <w:r w:rsidRPr="004E5C10">
        <w:rPr>
          <w:rFonts w:ascii="Arial" w:eastAsia="Times New Roman" w:hAnsi="Arial" w:cs="Arial"/>
          <w:sz w:val="16"/>
          <w:szCs w:val="16"/>
          <w:lang w:val="de-DE"/>
        </w:rPr>
        <w:t>Art.Nr</w:t>
      </w:r>
      <w:proofErr w:type="spellEnd"/>
      <w:r w:rsidRPr="004E5C10">
        <w:rPr>
          <w:rFonts w:ascii="Arial" w:eastAsia="Times New Roman" w:hAnsi="Arial" w:cs="Arial"/>
          <w:sz w:val="16"/>
          <w:szCs w:val="16"/>
          <w:lang w:val="de-DE"/>
        </w:rPr>
        <w:t xml:space="preserve">.: IMG161150 </w:t>
      </w:r>
      <w:r>
        <w:rPr>
          <w:rFonts w:ascii="Arial" w:eastAsia="Times New Roman" w:hAnsi="Arial" w:cs="Arial"/>
          <w:sz w:val="16"/>
          <w:szCs w:val="16"/>
          <w:lang w:val="de-DE"/>
        </w:rPr>
        <w:tab/>
      </w:r>
      <w:r>
        <w:rPr>
          <w:rFonts w:ascii="Arial" w:eastAsia="Times New Roman" w:hAnsi="Arial" w:cs="Arial"/>
          <w:sz w:val="16"/>
          <w:szCs w:val="16"/>
          <w:lang w:val="de-DE"/>
        </w:rPr>
        <w:tab/>
      </w:r>
      <w:r>
        <w:rPr>
          <w:rFonts w:ascii="Arial" w:eastAsia="Times New Roman" w:hAnsi="Arial" w:cs="Arial"/>
          <w:sz w:val="16"/>
          <w:szCs w:val="16"/>
          <w:lang w:val="de-DE"/>
        </w:rPr>
        <w:tab/>
      </w:r>
      <w:r w:rsidR="00071200">
        <w:rPr>
          <w:rFonts w:ascii="Arial" w:eastAsia="Times New Roman" w:hAnsi="Arial" w:cs="Arial"/>
          <w:sz w:val="16"/>
          <w:szCs w:val="16"/>
          <w:lang w:val="de-DE"/>
        </w:rPr>
        <w:tab/>
      </w:r>
      <w:r>
        <w:rPr>
          <w:rFonts w:ascii="Arial" w:eastAsia="Times New Roman" w:hAnsi="Arial" w:cs="Arial"/>
          <w:sz w:val="16"/>
          <w:szCs w:val="16"/>
          <w:lang w:val="de-DE"/>
        </w:rPr>
        <w:t>99,90 €</w:t>
      </w:r>
      <w:r w:rsidRPr="004E5C10">
        <w:rPr>
          <w:rFonts w:ascii="Arial" w:eastAsia="Times New Roman" w:hAnsi="Arial" w:cs="Arial"/>
          <w:vanish/>
          <w:sz w:val="16"/>
          <w:szCs w:val="16"/>
          <w:lang w:val="de-DE"/>
        </w:rPr>
        <w:t>Formularbeginn</w:t>
      </w:r>
    </w:p>
    <w:p w:rsidR="004E5C10" w:rsidRPr="00E95117" w:rsidRDefault="00E95117" w:rsidP="00E95117">
      <w:pPr>
        <w:spacing w:before="100" w:beforeAutospacing="1" w:after="100" w:afterAutospacing="1" w:line="240" w:lineRule="auto"/>
        <w:rPr>
          <w:rFonts w:ascii="Arial" w:eastAsia="Times New Roman" w:hAnsi="Arial" w:cs="Arial"/>
          <w:sz w:val="16"/>
          <w:szCs w:val="16"/>
          <w:lang w:val="de-DE"/>
        </w:rPr>
      </w:pPr>
      <w:proofErr w:type="spellStart"/>
      <w:r w:rsidRPr="00E95117">
        <w:rPr>
          <w:rFonts w:ascii="Arial" w:eastAsia="Times New Roman" w:hAnsi="Arial" w:cs="Arial"/>
          <w:sz w:val="16"/>
          <w:szCs w:val="16"/>
          <w:lang w:val="de-DE"/>
        </w:rPr>
        <w:t>Monacor</w:t>
      </w:r>
      <w:proofErr w:type="spellEnd"/>
      <w:r w:rsidRPr="00E95117">
        <w:rPr>
          <w:rFonts w:ascii="Arial" w:eastAsia="Times New Roman" w:hAnsi="Arial" w:cs="Arial"/>
          <w:sz w:val="16"/>
          <w:szCs w:val="16"/>
          <w:lang w:val="de-DE"/>
        </w:rPr>
        <w:t xml:space="preserve"> EUL-60/WS 100 Vo</w:t>
      </w:r>
      <w:r>
        <w:rPr>
          <w:rFonts w:ascii="Arial" w:eastAsia="Times New Roman" w:hAnsi="Arial" w:cs="Arial"/>
          <w:sz w:val="16"/>
          <w:szCs w:val="16"/>
          <w:lang w:val="de-DE"/>
        </w:rPr>
        <w:t xml:space="preserve">lt / ELA Wandlautsprecher PAAR   </w:t>
      </w:r>
      <w:proofErr w:type="spellStart"/>
      <w:r w:rsidRPr="00E95117">
        <w:rPr>
          <w:rFonts w:ascii="Arial" w:eastAsia="Times New Roman" w:hAnsi="Arial" w:cs="Arial"/>
          <w:sz w:val="16"/>
          <w:szCs w:val="16"/>
          <w:lang w:val="de-DE"/>
        </w:rPr>
        <w:t>Art.Nr</w:t>
      </w:r>
      <w:proofErr w:type="spellEnd"/>
      <w:r w:rsidRPr="00E95117">
        <w:rPr>
          <w:rFonts w:ascii="Arial" w:eastAsia="Times New Roman" w:hAnsi="Arial" w:cs="Arial"/>
          <w:sz w:val="16"/>
          <w:szCs w:val="16"/>
          <w:lang w:val="de-DE"/>
        </w:rPr>
        <w:t xml:space="preserve">.: IMG161180 </w:t>
      </w:r>
      <w:r w:rsidR="00071200">
        <w:rPr>
          <w:rFonts w:ascii="Arial" w:eastAsia="Times New Roman" w:hAnsi="Arial" w:cs="Arial"/>
          <w:sz w:val="16"/>
          <w:szCs w:val="16"/>
          <w:lang w:val="de-DE"/>
        </w:rPr>
        <w:tab/>
      </w:r>
      <w:r w:rsidR="00071200">
        <w:rPr>
          <w:rFonts w:ascii="Arial" w:eastAsia="Times New Roman" w:hAnsi="Arial" w:cs="Arial"/>
          <w:sz w:val="16"/>
          <w:szCs w:val="16"/>
          <w:lang w:val="de-DE"/>
        </w:rPr>
        <w:tab/>
      </w:r>
      <w:r w:rsidR="00071200">
        <w:rPr>
          <w:rFonts w:ascii="Arial" w:eastAsia="Times New Roman" w:hAnsi="Arial" w:cs="Arial"/>
          <w:sz w:val="16"/>
          <w:szCs w:val="16"/>
          <w:lang w:val="de-DE"/>
        </w:rPr>
        <w:tab/>
        <w:t xml:space="preserve">  </w:t>
      </w:r>
      <w:r>
        <w:rPr>
          <w:rFonts w:ascii="Arial" w:eastAsia="Times New Roman" w:hAnsi="Arial" w:cs="Arial"/>
          <w:sz w:val="16"/>
          <w:szCs w:val="16"/>
          <w:lang w:val="de-DE"/>
        </w:rPr>
        <w:t>205,00 €</w:t>
      </w:r>
      <w:r w:rsidR="004E5C10" w:rsidRPr="004E5C10">
        <w:rPr>
          <w:rFonts w:ascii="Arial" w:eastAsia="Times New Roman" w:hAnsi="Arial" w:cs="Arial"/>
          <w:vanish/>
          <w:sz w:val="16"/>
          <w:szCs w:val="16"/>
          <w:lang w:val="de-DE"/>
        </w:rPr>
        <w:t>Formularende</w:t>
      </w:r>
    </w:p>
    <w:p w:rsidR="00071200" w:rsidRDefault="00E95117" w:rsidP="00E95117">
      <w:pPr>
        <w:spacing w:before="100" w:beforeAutospacing="1" w:after="100" w:afterAutospacing="1" w:line="240" w:lineRule="auto"/>
        <w:rPr>
          <w:rFonts w:ascii="Arial" w:eastAsia="Times New Roman" w:hAnsi="Arial" w:cs="Arial"/>
          <w:sz w:val="16"/>
          <w:szCs w:val="16"/>
          <w:lang w:val="de-DE"/>
        </w:rPr>
      </w:pPr>
      <w:proofErr w:type="spellStart"/>
      <w:r w:rsidRPr="00E95117">
        <w:rPr>
          <w:rFonts w:ascii="Arial" w:eastAsia="Times New Roman" w:hAnsi="Arial" w:cs="Arial"/>
          <w:sz w:val="16"/>
          <w:szCs w:val="16"/>
          <w:lang w:val="de-DE"/>
        </w:rPr>
        <w:t>Monacor</w:t>
      </w:r>
      <w:proofErr w:type="spellEnd"/>
      <w:r w:rsidRPr="00E95117">
        <w:rPr>
          <w:rFonts w:ascii="Arial" w:eastAsia="Times New Roman" w:hAnsi="Arial" w:cs="Arial"/>
          <w:sz w:val="16"/>
          <w:szCs w:val="16"/>
          <w:lang w:val="de-DE"/>
        </w:rPr>
        <w:t xml:space="preserve"> EUL-80/SW 100 Volt / ELA Wan</w:t>
      </w:r>
      <w:r>
        <w:rPr>
          <w:rFonts w:ascii="Arial" w:eastAsia="Times New Roman" w:hAnsi="Arial" w:cs="Arial"/>
          <w:sz w:val="16"/>
          <w:szCs w:val="16"/>
          <w:lang w:val="de-DE"/>
        </w:rPr>
        <w:t xml:space="preserve">dlautsprecher PAAR   </w:t>
      </w:r>
      <w:proofErr w:type="spellStart"/>
      <w:r w:rsidRPr="00E95117">
        <w:rPr>
          <w:rFonts w:ascii="Arial" w:eastAsia="Times New Roman" w:hAnsi="Arial" w:cs="Arial"/>
          <w:sz w:val="16"/>
          <w:szCs w:val="16"/>
          <w:lang w:val="de-DE"/>
        </w:rPr>
        <w:t>Art.Nr</w:t>
      </w:r>
      <w:proofErr w:type="spellEnd"/>
      <w:r w:rsidRPr="00E95117">
        <w:rPr>
          <w:rFonts w:ascii="Arial" w:eastAsia="Times New Roman" w:hAnsi="Arial" w:cs="Arial"/>
          <w:sz w:val="16"/>
          <w:szCs w:val="16"/>
          <w:lang w:val="de-DE"/>
        </w:rPr>
        <w:t xml:space="preserve">.: IMG161190 </w:t>
      </w:r>
      <w:r>
        <w:rPr>
          <w:rFonts w:ascii="Arial" w:eastAsia="Times New Roman" w:hAnsi="Arial" w:cs="Arial"/>
          <w:sz w:val="16"/>
          <w:szCs w:val="16"/>
          <w:lang w:val="de-DE"/>
        </w:rPr>
        <w:tab/>
      </w:r>
      <w:r w:rsidR="00071200">
        <w:rPr>
          <w:rFonts w:ascii="Arial" w:eastAsia="Times New Roman" w:hAnsi="Arial" w:cs="Arial"/>
          <w:sz w:val="16"/>
          <w:szCs w:val="16"/>
          <w:lang w:val="de-DE"/>
        </w:rPr>
        <w:tab/>
      </w:r>
      <w:r w:rsidR="00071200">
        <w:rPr>
          <w:rFonts w:ascii="Arial" w:eastAsia="Times New Roman" w:hAnsi="Arial" w:cs="Arial"/>
          <w:sz w:val="16"/>
          <w:szCs w:val="16"/>
          <w:lang w:val="de-DE"/>
        </w:rPr>
        <w:tab/>
        <w:t xml:space="preserve">  </w:t>
      </w:r>
      <w:r>
        <w:rPr>
          <w:rFonts w:ascii="Arial" w:eastAsia="Times New Roman" w:hAnsi="Arial" w:cs="Arial"/>
          <w:sz w:val="16"/>
          <w:szCs w:val="16"/>
          <w:lang w:val="de-DE"/>
        </w:rPr>
        <w:t>299,00 €</w:t>
      </w:r>
    </w:p>
    <w:p w:rsidR="00E927A2" w:rsidRPr="00E95117" w:rsidRDefault="00071200" w:rsidP="00E95117">
      <w:pPr>
        <w:spacing w:before="100" w:beforeAutospacing="1" w:after="100" w:afterAutospacing="1" w:line="240" w:lineRule="auto"/>
        <w:rPr>
          <w:rFonts w:ascii="Arial" w:eastAsia="Times New Roman" w:hAnsi="Arial" w:cs="Arial"/>
          <w:sz w:val="16"/>
          <w:szCs w:val="16"/>
          <w:lang w:val="de-DE"/>
        </w:rPr>
      </w:pPr>
      <w:proofErr w:type="spellStart"/>
      <w:r>
        <w:rPr>
          <w:rFonts w:ascii="Arial" w:eastAsia="Times New Roman" w:hAnsi="Arial" w:cs="Arial"/>
          <w:sz w:val="16"/>
          <w:szCs w:val="16"/>
          <w:lang w:val="de-DE"/>
        </w:rPr>
        <w:t>Anschlußkabel</w:t>
      </w:r>
      <w:proofErr w:type="spellEnd"/>
      <w:r>
        <w:rPr>
          <w:rFonts w:ascii="Arial" w:eastAsia="Times New Roman" w:hAnsi="Arial" w:cs="Arial"/>
          <w:sz w:val="16"/>
          <w:szCs w:val="16"/>
          <w:lang w:val="de-DE"/>
        </w:rPr>
        <w:t xml:space="preserve"> Computer</w:t>
      </w:r>
      <w:r>
        <w:rPr>
          <w:rFonts w:ascii="Arial" w:eastAsia="Times New Roman" w:hAnsi="Arial" w:cs="Arial"/>
          <w:sz w:val="16"/>
          <w:szCs w:val="16"/>
          <w:lang w:val="de-DE"/>
        </w:rPr>
        <w:tab/>
      </w:r>
      <w:r>
        <w:rPr>
          <w:rFonts w:ascii="Arial" w:eastAsia="Times New Roman" w:hAnsi="Arial" w:cs="Arial"/>
          <w:sz w:val="16"/>
          <w:szCs w:val="16"/>
          <w:lang w:val="de-DE"/>
        </w:rPr>
        <w:tab/>
      </w:r>
      <w:r>
        <w:rPr>
          <w:rFonts w:ascii="Arial" w:eastAsia="Times New Roman" w:hAnsi="Arial" w:cs="Arial"/>
          <w:sz w:val="16"/>
          <w:szCs w:val="16"/>
          <w:lang w:val="de-DE"/>
        </w:rPr>
        <w:tab/>
      </w:r>
      <w:r>
        <w:rPr>
          <w:rFonts w:ascii="Arial" w:eastAsia="Times New Roman" w:hAnsi="Arial" w:cs="Arial"/>
          <w:sz w:val="16"/>
          <w:szCs w:val="16"/>
          <w:lang w:val="de-DE"/>
        </w:rPr>
        <w:tab/>
      </w:r>
      <w:r>
        <w:rPr>
          <w:rFonts w:ascii="Arial" w:eastAsia="Times New Roman" w:hAnsi="Arial" w:cs="Arial"/>
          <w:sz w:val="16"/>
          <w:szCs w:val="16"/>
          <w:lang w:val="de-DE"/>
        </w:rPr>
        <w:tab/>
      </w:r>
      <w:r>
        <w:rPr>
          <w:rFonts w:ascii="Arial" w:eastAsia="Times New Roman" w:hAnsi="Arial" w:cs="Arial"/>
          <w:sz w:val="16"/>
          <w:szCs w:val="16"/>
          <w:lang w:val="de-DE"/>
        </w:rPr>
        <w:tab/>
      </w:r>
      <w:r>
        <w:rPr>
          <w:rFonts w:ascii="Arial" w:eastAsia="Times New Roman" w:hAnsi="Arial" w:cs="Arial"/>
          <w:sz w:val="16"/>
          <w:szCs w:val="16"/>
          <w:lang w:val="de-DE"/>
        </w:rPr>
        <w:tab/>
      </w:r>
      <w:r>
        <w:rPr>
          <w:rFonts w:ascii="Arial" w:eastAsia="Times New Roman" w:hAnsi="Arial" w:cs="Arial"/>
          <w:sz w:val="16"/>
          <w:szCs w:val="16"/>
          <w:lang w:val="de-DE"/>
        </w:rPr>
        <w:tab/>
      </w:r>
      <w:r>
        <w:rPr>
          <w:rFonts w:ascii="Arial" w:eastAsia="Times New Roman" w:hAnsi="Arial" w:cs="Arial"/>
          <w:sz w:val="16"/>
          <w:szCs w:val="16"/>
          <w:lang w:val="de-DE"/>
        </w:rPr>
        <w:tab/>
        <w:t xml:space="preserve">      7,50 €</w:t>
      </w:r>
      <w:r w:rsidR="00E927A2" w:rsidRPr="004E5C10">
        <w:rPr>
          <w:rFonts w:ascii="Arial" w:eastAsia="Times New Roman" w:hAnsi="Arial" w:cs="Arial"/>
          <w:vanish/>
          <w:sz w:val="16"/>
          <w:szCs w:val="16"/>
          <w:lang w:val="de-DE"/>
        </w:rPr>
        <w:t>Formularbeginn</w:t>
      </w:r>
    </w:p>
    <w:p w:rsidR="00EA1F5D" w:rsidRDefault="00EA1F5D" w:rsidP="00E927A2">
      <w:pPr>
        <w:pBdr>
          <w:top w:val="single" w:sz="6" w:space="1" w:color="auto"/>
        </w:pBdr>
        <w:spacing w:after="0" w:line="240" w:lineRule="auto"/>
        <w:jc w:val="center"/>
        <w:rPr>
          <w:rFonts w:ascii="Arial" w:eastAsia="Times New Roman" w:hAnsi="Arial" w:cs="Arial"/>
          <w:sz w:val="16"/>
          <w:szCs w:val="16"/>
          <w:lang w:val="de-DE"/>
        </w:rPr>
      </w:pPr>
    </w:p>
    <w:p w:rsidR="0047055F" w:rsidRDefault="0047055F" w:rsidP="00E927A2">
      <w:pPr>
        <w:pBdr>
          <w:top w:val="single" w:sz="6" w:space="1" w:color="auto"/>
        </w:pBdr>
        <w:spacing w:after="0" w:line="240" w:lineRule="auto"/>
        <w:jc w:val="center"/>
        <w:rPr>
          <w:rFonts w:ascii="Arial" w:eastAsia="Times New Roman" w:hAnsi="Arial" w:cs="Arial"/>
          <w:sz w:val="16"/>
          <w:szCs w:val="16"/>
          <w:lang w:val="de-DE"/>
        </w:rPr>
      </w:pPr>
    </w:p>
    <w:p w:rsidR="00EA1F5D" w:rsidRDefault="00EA1F5D" w:rsidP="00E927A2">
      <w:pPr>
        <w:pBdr>
          <w:top w:val="single" w:sz="6" w:space="1" w:color="auto"/>
        </w:pBdr>
        <w:spacing w:after="0" w:line="240" w:lineRule="auto"/>
        <w:jc w:val="center"/>
        <w:rPr>
          <w:rFonts w:ascii="Arial" w:eastAsia="Times New Roman" w:hAnsi="Arial" w:cs="Arial"/>
          <w:sz w:val="16"/>
          <w:szCs w:val="16"/>
          <w:lang w:val="de-DE"/>
        </w:rPr>
      </w:pPr>
    </w:p>
    <w:p w:rsidR="00EA1F5D" w:rsidRDefault="0047055F" w:rsidP="00E927A2">
      <w:pPr>
        <w:pBdr>
          <w:top w:val="single" w:sz="6" w:space="1" w:color="auto"/>
        </w:pBdr>
        <w:spacing w:after="0" w:line="240" w:lineRule="auto"/>
        <w:jc w:val="center"/>
        <w:rPr>
          <w:rFonts w:ascii="Arial" w:eastAsia="Times New Roman" w:hAnsi="Arial" w:cs="Arial"/>
          <w:sz w:val="16"/>
          <w:szCs w:val="16"/>
          <w:lang w:val="de-DE"/>
        </w:rPr>
      </w:pPr>
      <w:r>
        <w:rPr>
          <w:rFonts w:ascii="Arial" w:eastAsia="Times New Roman" w:hAnsi="Arial" w:cs="Arial"/>
          <w:sz w:val="16"/>
          <w:szCs w:val="16"/>
          <w:lang w:val="de-DE"/>
        </w:rPr>
        <w:tab/>
      </w:r>
      <w:r>
        <w:rPr>
          <w:rFonts w:ascii="Arial" w:eastAsia="Times New Roman" w:hAnsi="Arial" w:cs="Arial"/>
          <w:sz w:val="16"/>
          <w:szCs w:val="16"/>
          <w:lang w:val="de-DE"/>
        </w:rPr>
        <w:tab/>
      </w:r>
      <w:r>
        <w:rPr>
          <w:rFonts w:ascii="Arial" w:eastAsia="Times New Roman" w:hAnsi="Arial" w:cs="Arial"/>
          <w:sz w:val="16"/>
          <w:szCs w:val="16"/>
          <w:lang w:val="de-DE"/>
        </w:rPr>
        <w:tab/>
      </w:r>
      <w:bookmarkStart w:id="5" w:name="_GoBack"/>
      <w:bookmarkEnd w:id="5"/>
      <w:r>
        <w:rPr>
          <w:rFonts w:ascii="Arial" w:eastAsia="Times New Roman" w:hAnsi="Arial" w:cs="Arial"/>
          <w:sz w:val="16"/>
          <w:szCs w:val="16"/>
          <w:lang w:val="de-DE"/>
        </w:rPr>
        <w:t>Summe</w:t>
      </w:r>
      <w:r>
        <w:rPr>
          <w:rFonts w:ascii="Arial" w:eastAsia="Times New Roman" w:hAnsi="Arial" w:cs="Arial"/>
          <w:sz w:val="16"/>
          <w:szCs w:val="16"/>
          <w:lang w:val="de-DE"/>
        </w:rPr>
        <w:tab/>
      </w:r>
      <w:r>
        <w:rPr>
          <w:rFonts w:ascii="Arial" w:eastAsia="Times New Roman" w:hAnsi="Arial" w:cs="Arial"/>
          <w:sz w:val="16"/>
          <w:szCs w:val="16"/>
          <w:lang w:val="de-DE"/>
        </w:rPr>
        <w:tab/>
      </w:r>
      <w:r>
        <w:rPr>
          <w:rFonts w:ascii="Arial" w:eastAsia="Times New Roman" w:hAnsi="Arial" w:cs="Arial"/>
          <w:sz w:val="16"/>
          <w:szCs w:val="16"/>
          <w:lang w:val="de-DE"/>
        </w:rPr>
        <w:tab/>
      </w:r>
      <w:r>
        <w:rPr>
          <w:rFonts w:ascii="Arial" w:eastAsia="Times New Roman" w:hAnsi="Arial" w:cs="Arial"/>
          <w:sz w:val="16"/>
          <w:szCs w:val="16"/>
          <w:lang w:val="de-DE"/>
        </w:rPr>
        <w:tab/>
      </w:r>
      <w:r>
        <w:rPr>
          <w:rFonts w:ascii="Arial" w:eastAsia="Times New Roman" w:hAnsi="Arial" w:cs="Arial"/>
          <w:sz w:val="16"/>
          <w:szCs w:val="16"/>
          <w:lang w:val="de-DE"/>
        </w:rPr>
        <w:tab/>
        <w:t xml:space="preserve">2519,50 €   </w:t>
      </w:r>
    </w:p>
    <w:p w:rsidR="00071200" w:rsidRDefault="00071200" w:rsidP="00071200">
      <w:pPr>
        <w:pBdr>
          <w:top w:val="single" w:sz="6" w:space="1" w:color="auto"/>
        </w:pBdr>
        <w:spacing w:after="0" w:line="240" w:lineRule="auto"/>
        <w:rPr>
          <w:rFonts w:ascii="Arial" w:eastAsia="Times New Roman" w:hAnsi="Arial" w:cs="Arial"/>
          <w:sz w:val="16"/>
          <w:szCs w:val="16"/>
          <w:lang w:val="de-DE"/>
        </w:rPr>
      </w:pPr>
      <w:r>
        <w:rPr>
          <w:rFonts w:ascii="Arial" w:eastAsia="Times New Roman" w:hAnsi="Arial" w:cs="Arial"/>
          <w:sz w:val="16"/>
          <w:szCs w:val="16"/>
          <w:lang w:val="de-DE"/>
        </w:rPr>
        <w:tab/>
      </w:r>
      <w:r>
        <w:rPr>
          <w:rFonts w:ascii="Arial" w:eastAsia="Times New Roman" w:hAnsi="Arial" w:cs="Arial"/>
          <w:sz w:val="16"/>
          <w:szCs w:val="16"/>
          <w:lang w:val="de-DE"/>
        </w:rPr>
        <w:tab/>
      </w:r>
      <w:r>
        <w:rPr>
          <w:rFonts w:ascii="Arial" w:eastAsia="Times New Roman" w:hAnsi="Arial" w:cs="Arial"/>
          <w:sz w:val="16"/>
          <w:szCs w:val="16"/>
          <w:lang w:val="de-DE"/>
        </w:rPr>
        <w:tab/>
      </w:r>
    </w:p>
    <w:p w:rsidR="00071200" w:rsidRDefault="00071200" w:rsidP="00071200">
      <w:pPr>
        <w:pBdr>
          <w:top w:val="single" w:sz="6" w:space="1" w:color="auto"/>
        </w:pBdr>
        <w:spacing w:after="0" w:line="240" w:lineRule="auto"/>
        <w:rPr>
          <w:rFonts w:ascii="Arial" w:eastAsia="Times New Roman" w:hAnsi="Arial" w:cs="Arial"/>
          <w:sz w:val="16"/>
          <w:szCs w:val="16"/>
          <w:lang w:val="de-DE"/>
        </w:rPr>
      </w:pPr>
    </w:p>
    <w:p w:rsidR="00EA1F5D" w:rsidRDefault="00EA1F5D" w:rsidP="00E927A2">
      <w:pPr>
        <w:pBdr>
          <w:top w:val="single" w:sz="6" w:space="1" w:color="auto"/>
        </w:pBdr>
        <w:spacing w:after="0" w:line="240" w:lineRule="auto"/>
        <w:jc w:val="center"/>
        <w:rPr>
          <w:rFonts w:ascii="Arial" w:eastAsia="Times New Roman" w:hAnsi="Arial" w:cs="Arial"/>
          <w:sz w:val="16"/>
          <w:szCs w:val="16"/>
          <w:lang w:val="de-DE"/>
        </w:rPr>
      </w:pPr>
    </w:p>
    <w:p w:rsidR="00EA1F5D" w:rsidRDefault="00EA1F5D" w:rsidP="00E927A2">
      <w:pPr>
        <w:pBdr>
          <w:top w:val="single" w:sz="6" w:space="1" w:color="auto"/>
        </w:pBdr>
        <w:spacing w:after="0" w:line="240" w:lineRule="auto"/>
        <w:jc w:val="center"/>
        <w:rPr>
          <w:rFonts w:ascii="Arial" w:eastAsia="Times New Roman" w:hAnsi="Arial" w:cs="Arial"/>
          <w:sz w:val="16"/>
          <w:szCs w:val="16"/>
          <w:lang w:val="de-DE"/>
        </w:rPr>
      </w:pPr>
    </w:p>
    <w:p w:rsidR="00E927A2" w:rsidRPr="004E5C10" w:rsidRDefault="00E927A2">
      <w:pPr>
        <w:rPr>
          <w:lang w:val="de-DE"/>
        </w:rPr>
      </w:pPr>
    </w:p>
    <w:sectPr w:rsidR="00E927A2" w:rsidRPr="004E5C10" w:rsidSect="00E927A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A2"/>
    <w:rsid w:val="00023CDC"/>
    <w:rsid w:val="00071200"/>
    <w:rsid w:val="0047055F"/>
    <w:rsid w:val="004E5C10"/>
    <w:rsid w:val="00577F6C"/>
    <w:rsid w:val="007829C1"/>
    <w:rsid w:val="00AC49DC"/>
    <w:rsid w:val="00D96624"/>
    <w:rsid w:val="00E72E4E"/>
    <w:rsid w:val="00E927A2"/>
    <w:rsid w:val="00E95117"/>
    <w:rsid w:val="00EA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27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7A2"/>
    <w:rPr>
      <w:rFonts w:ascii="Tahoma" w:hAnsi="Tahoma" w:cs="Tahoma"/>
      <w:sz w:val="16"/>
      <w:szCs w:val="16"/>
    </w:rPr>
  </w:style>
  <w:style w:type="paragraph" w:styleId="Listenabsatz">
    <w:name w:val="List Paragraph"/>
    <w:basedOn w:val="Standard"/>
    <w:uiPriority w:val="34"/>
    <w:qFormat/>
    <w:rsid w:val="00E95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27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7A2"/>
    <w:rPr>
      <w:rFonts w:ascii="Tahoma" w:hAnsi="Tahoma" w:cs="Tahoma"/>
      <w:sz w:val="16"/>
      <w:szCs w:val="16"/>
    </w:rPr>
  </w:style>
  <w:style w:type="paragraph" w:styleId="Listenabsatz">
    <w:name w:val="List Paragraph"/>
    <w:basedOn w:val="Standard"/>
    <w:uiPriority w:val="34"/>
    <w:qFormat/>
    <w:rsid w:val="00E95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68382">
      <w:bodyDiv w:val="1"/>
      <w:marLeft w:val="0"/>
      <w:marRight w:val="0"/>
      <w:marTop w:val="0"/>
      <w:marBottom w:val="0"/>
      <w:divBdr>
        <w:top w:val="none" w:sz="0" w:space="0" w:color="auto"/>
        <w:left w:val="none" w:sz="0" w:space="0" w:color="auto"/>
        <w:bottom w:val="none" w:sz="0" w:space="0" w:color="auto"/>
        <w:right w:val="none" w:sz="0" w:space="0" w:color="auto"/>
      </w:divBdr>
      <w:divsChild>
        <w:div w:id="2015497585">
          <w:marLeft w:val="0"/>
          <w:marRight w:val="0"/>
          <w:marTop w:val="0"/>
          <w:marBottom w:val="0"/>
          <w:divBdr>
            <w:top w:val="none" w:sz="0" w:space="0" w:color="auto"/>
            <w:left w:val="none" w:sz="0" w:space="0" w:color="auto"/>
            <w:bottom w:val="none" w:sz="0" w:space="0" w:color="auto"/>
            <w:right w:val="none" w:sz="0" w:space="0" w:color="auto"/>
          </w:divBdr>
          <w:divsChild>
            <w:div w:id="1007558919">
              <w:marLeft w:val="0"/>
              <w:marRight w:val="0"/>
              <w:marTop w:val="0"/>
              <w:marBottom w:val="0"/>
              <w:divBdr>
                <w:top w:val="none" w:sz="0" w:space="0" w:color="auto"/>
                <w:left w:val="none" w:sz="0" w:space="0" w:color="auto"/>
                <w:bottom w:val="none" w:sz="0" w:space="0" w:color="auto"/>
                <w:right w:val="none" w:sz="0" w:space="0" w:color="auto"/>
              </w:divBdr>
              <w:divsChild>
                <w:div w:id="1307933826">
                  <w:marLeft w:val="0"/>
                  <w:marRight w:val="0"/>
                  <w:marTop w:val="0"/>
                  <w:marBottom w:val="0"/>
                  <w:divBdr>
                    <w:top w:val="none" w:sz="0" w:space="0" w:color="auto"/>
                    <w:left w:val="none" w:sz="0" w:space="0" w:color="auto"/>
                    <w:bottom w:val="none" w:sz="0" w:space="0" w:color="auto"/>
                    <w:right w:val="none" w:sz="0" w:space="0" w:color="auto"/>
                  </w:divBdr>
                  <w:divsChild>
                    <w:div w:id="752510655">
                      <w:marLeft w:val="0"/>
                      <w:marRight w:val="0"/>
                      <w:marTop w:val="0"/>
                      <w:marBottom w:val="0"/>
                      <w:divBdr>
                        <w:top w:val="none" w:sz="0" w:space="0" w:color="auto"/>
                        <w:left w:val="none" w:sz="0" w:space="0" w:color="auto"/>
                        <w:bottom w:val="none" w:sz="0" w:space="0" w:color="auto"/>
                        <w:right w:val="none" w:sz="0" w:space="0" w:color="auto"/>
                      </w:divBdr>
                    </w:div>
                  </w:divsChild>
                </w:div>
                <w:div w:id="772290575">
                  <w:marLeft w:val="0"/>
                  <w:marRight w:val="0"/>
                  <w:marTop w:val="0"/>
                  <w:marBottom w:val="0"/>
                  <w:divBdr>
                    <w:top w:val="none" w:sz="0" w:space="0" w:color="auto"/>
                    <w:left w:val="none" w:sz="0" w:space="0" w:color="auto"/>
                    <w:bottom w:val="none" w:sz="0" w:space="0" w:color="auto"/>
                    <w:right w:val="none" w:sz="0" w:space="0" w:color="auto"/>
                  </w:divBdr>
                </w:div>
              </w:divsChild>
            </w:div>
            <w:div w:id="604770521">
              <w:marLeft w:val="0"/>
              <w:marRight w:val="0"/>
              <w:marTop w:val="0"/>
              <w:marBottom w:val="0"/>
              <w:divBdr>
                <w:top w:val="none" w:sz="0" w:space="0" w:color="auto"/>
                <w:left w:val="none" w:sz="0" w:space="0" w:color="auto"/>
                <w:bottom w:val="none" w:sz="0" w:space="0" w:color="auto"/>
                <w:right w:val="none" w:sz="0" w:space="0" w:color="auto"/>
              </w:divBdr>
              <w:divsChild>
                <w:div w:id="596907026">
                  <w:marLeft w:val="0"/>
                  <w:marRight w:val="0"/>
                  <w:marTop w:val="0"/>
                  <w:marBottom w:val="0"/>
                  <w:divBdr>
                    <w:top w:val="none" w:sz="0" w:space="0" w:color="auto"/>
                    <w:left w:val="none" w:sz="0" w:space="0" w:color="auto"/>
                    <w:bottom w:val="none" w:sz="0" w:space="0" w:color="auto"/>
                    <w:right w:val="none" w:sz="0" w:space="0" w:color="auto"/>
                  </w:divBdr>
                </w:div>
                <w:div w:id="189219356">
                  <w:marLeft w:val="0"/>
                  <w:marRight w:val="0"/>
                  <w:marTop w:val="0"/>
                  <w:marBottom w:val="0"/>
                  <w:divBdr>
                    <w:top w:val="none" w:sz="0" w:space="0" w:color="auto"/>
                    <w:left w:val="none" w:sz="0" w:space="0" w:color="auto"/>
                    <w:bottom w:val="none" w:sz="0" w:space="0" w:color="auto"/>
                    <w:right w:val="none" w:sz="0" w:space="0" w:color="auto"/>
                  </w:divBdr>
                </w:div>
                <w:div w:id="1036849075">
                  <w:marLeft w:val="0"/>
                  <w:marRight w:val="0"/>
                  <w:marTop w:val="0"/>
                  <w:marBottom w:val="0"/>
                  <w:divBdr>
                    <w:top w:val="none" w:sz="0" w:space="0" w:color="auto"/>
                    <w:left w:val="none" w:sz="0" w:space="0" w:color="auto"/>
                    <w:bottom w:val="none" w:sz="0" w:space="0" w:color="auto"/>
                    <w:right w:val="none" w:sz="0" w:space="0" w:color="auto"/>
                  </w:divBdr>
                </w:div>
                <w:div w:id="1452241939">
                  <w:marLeft w:val="0"/>
                  <w:marRight w:val="0"/>
                  <w:marTop w:val="0"/>
                  <w:marBottom w:val="0"/>
                  <w:divBdr>
                    <w:top w:val="none" w:sz="0" w:space="0" w:color="auto"/>
                    <w:left w:val="none" w:sz="0" w:space="0" w:color="auto"/>
                    <w:bottom w:val="none" w:sz="0" w:space="0" w:color="auto"/>
                    <w:right w:val="none" w:sz="0" w:space="0" w:color="auto"/>
                  </w:divBdr>
                </w:div>
              </w:divsChild>
            </w:div>
            <w:div w:id="623388284">
              <w:marLeft w:val="0"/>
              <w:marRight w:val="0"/>
              <w:marTop w:val="0"/>
              <w:marBottom w:val="0"/>
              <w:divBdr>
                <w:top w:val="none" w:sz="0" w:space="0" w:color="auto"/>
                <w:left w:val="none" w:sz="0" w:space="0" w:color="auto"/>
                <w:bottom w:val="none" w:sz="0" w:space="0" w:color="auto"/>
                <w:right w:val="none" w:sz="0" w:space="0" w:color="auto"/>
              </w:divBdr>
              <w:divsChild>
                <w:div w:id="1107189836">
                  <w:marLeft w:val="0"/>
                  <w:marRight w:val="0"/>
                  <w:marTop w:val="0"/>
                  <w:marBottom w:val="0"/>
                  <w:divBdr>
                    <w:top w:val="none" w:sz="0" w:space="0" w:color="auto"/>
                    <w:left w:val="none" w:sz="0" w:space="0" w:color="auto"/>
                    <w:bottom w:val="none" w:sz="0" w:space="0" w:color="auto"/>
                    <w:right w:val="none" w:sz="0" w:space="0" w:color="auto"/>
                  </w:divBdr>
                  <w:divsChild>
                    <w:div w:id="1453550618">
                      <w:marLeft w:val="0"/>
                      <w:marRight w:val="0"/>
                      <w:marTop w:val="0"/>
                      <w:marBottom w:val="0"/>
                      <w:divBdr>
                        <w:top w:val="none" w:sz="0" w:space="0" w:color="auto"/>
                        <w:left w:val="none" w:sz="0" w:space="0" w:color="auto"/>
                        <w:bottom w:val="none" w:sz="0" w:space="0" w:color="auto"/>
                        <w:right w:val="none" w:sz="0" w:space="0" w:color="auto"/>
                      </w:divBdr>
                    </w:div>
                  </w:divsChild>
                </w:div>
                <w:div w:id="2111199583">
                  <w:marLeft w:val="0"/>
                  <w:marRight w:val="0"/>
                  <w:marTop w:val="0"/>
                  <w:marBottom w:val="0"/>
                  <w:divBdr>
                    <w:top w:val="none" w:sz="0" w:space="0" w:color="auto"/>
                    <w:left w:val="none" w:sz="0" w:space="0" w:color="auto"/>
                    <w:bottom w:val="none" w:sz="0" w:space="0" w:color="auto"/>
                    <w:right w:val="none" w:sz="0" w:space="0" w:color="auto"/>
                  </w:divBdr>
                  <w:divsChild>
                    <w:div w:id="15455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80959">
      <w:bodyDiv w:val="1"/>
      <w:marLeft w:val="0"/>
      <w:marRight w:val="0"/>
      <w:marTop w:val="0"/>
      <w:marBottom w:val="0"/>
      <w:divBdr>
        <w:top w:val="none" w:sz="0" w:space="0" w:color="auto"/>
        <w:left w:val="none" w:sz="0" w:space="0" w:color="auto"/>
        <w:bottom w:val="none" w:sz="0" w:space="0" w:color="auto"/>
        <w:right w:val="none" w:sz="0" w:space="0" w:color="auto"/>
      </w:divBdr>
      <w:divsChild>
        <w:div w:id="58989457">
          <w:marLeft w:val="0"/>
          <w:marRight w:val="0"/>
          <w:marTop w:val="0"/>
          <w:marBottom w:val="0"/>
          <w:divBdr>
            <w:top w:val="none" w:sz="0" w:space="0" w:color="auto"/>
            <w:left w:val="none" w:sz="0" w:space="0" w:color="auto"/>
            <w:bottom w:val="none" w:sz="0" w:space="0" w:color="auto"/>
            <w:right w:val="none" w:sz="0" w:space="0" w:color="auto"/>
          </w:divBdr>
          <w:divsChild>
            <w:div w:id="1464497379">
              <w:marLeft w:val="0"/>
              <w:marRight w:val="0"/>
              <w:marTop w:val="0"/>
              <w:marBottom w:val="0"/>
              <w:divBdr>
                <w:top w:val="none" w:sz="0" w:space="0" w:color="auto"/>
                <w:left w:val="none" w:sz="0" w:space="0" w:color="auto"/>
                <w:bottom w:val="none" w:sz="0" w:space="0" w:color="auto"/>
                <w:right w:val="none" w:sz="0" w:space="0" w:color="auto"/>
              </w:divBdr>
            </w:div>
            <w:div w:id="1389301373">
              <w:marLeft w:val="0"/>
              <w:marRight w:val="0"/>
              <w:marTop w:val="0"/>
              <w:marBottom w:val="0"/>
              <w:divBdr>
                <w:top w:val="none" w:sz="0" w:space="0" w:color="auto"/>
                <w:left w:val="none" w:sz="0" w:space="0" w:color="auto"/>
                <w:bottom w:val="none" w:sz="0" w:space="0" w:color="auto"/>
                <w:right w:val="none" w:sz="0" w:space="0" w:color="auto"/>
              </w:divBdr>
            </w:div>
            <w:div w:id="1713993643">
              <w:marLeft w:val="0"/>
              <w:marRight w:val="0"/>
              <w:marTop w:val="0"/>
              <w:marBottom w:val="0"/>
              <w:divBdr>
                <w:top w:val="none" w:sz="0" w:space="0" w:color="auto"/>
                <w:left w:val="none" w:sz="0" w:space="0" w:color="auto"/>
                <w:bottom w:val="none" w:sz="0" w:space="0" w:color="auto"/>
                <w:right w:val="none" w:sz="0" w:space="0" w:color="auto"/>
              </w:divBdr>
            </w:div>
            <w:div w:id="247731718">
              <w:marLeft w:val="0"/>
              <w:marRight w:val="0"/>
              <w:marTop w:val="0"/>
              <w:marBottom w:val="0"/>
              <w:divBdr>
                <w:top w:val="none" w:sz="0" w:space="0" w:color="auto"/>
                <w:left w:val="none" w:sz="0" w:space="0" w:color="auto"/>
                <w:bottom w:val="none" w:sz="0" w:space="0" w:color="auto"/>
                <w:right w:val="none" w:sz="0" w:space="0" w:color="auto"/>
              </w:divBdr>
            </w:div>
          </w:divsChild>
        </w:div>
        <w:div w:id="908660449">
          <w:marLeft w:val="0"/>
          <w:marRight w:val="0"/>
          <w:marTop w:val="0"/>
          <w:marBottom w:val="0"/>
          <w:divBdr>
            <w:top w:val="none" w:sz="0" w:space="0" w:color="auto"/>
            <w:left w:val="none" w:sz="0" w:space="0" w:color="auto"/>
            <w:bottom w:val="none" w:sz="0" w:space="0" w:color="auto"/>
            <w:right w:val="none" w:sz="0" w:space="0" w:color="auto"/>
          </w:divBdr>
          <w:divsChild>
            <w:div w:id="385759687">
              <w:marLeft w:val="0"/>
              <w:marRight w:val="0"/>
              <w:marTop w:val="0"/>
              <w:marBottom w:val="0"/>
              <w:divBdr>
                <w:top w:val="none" w:sz="0" w:space="0" w:color="auto"/>
                <w:left w:val="none" w:sz="0" w:space="0" w:color="auto"/>
                <w:bottom w:val="none" w:sz="0" w:space="0" w:color="auto"/>
                <w:right w:val="none" w:sz="0" w:space="0" w:color="auto"/>
              </w:divBdr>
              <w:divsChild>
                <w:div w:id="655383562">
                  <w:marLeft w:val="0"/>
                  <w:marRight w:val="0"/>
                  <w:marTop w:val="0"/>
                  <w:marBottom w:val="0"/>
                  <w:divBdr>
                    <w:top w:val="none" w:sz="0" w:space="0" w:color="auto"/>
                    <w:left w:val="none" w:sz="0" w:space="0" w:color="auto"/>
                    <w:bottom w:val="none" w:sz="0" w:space="0" w:color="auto"/>
                    <w:right w:val="none" w:sz="0" w:space="0" w:color="auto"/>
                  </w:divBdr>
                </w:div>
              </w:divsChild>
            </w:div>
            <w:div w:id="529729097">
              <w:marLeft w:val="0"/>
              <w:marRight w:val="0"/>
              <w:marTop w:val="0"/>
              <w:marBottom w:val="0"/>
              <w:divBdr>
                <w:top w:val="none" w:sz="0" w:space="0" w:color="auto"/>
                <w:left w:val="none" w:sz="0" w:space="0" w:color="auto"/>
                <w:bottom w:val="none" w:sz="0" w:space="0" w:color="auto"/>
                <w:right w:val="none" w:sz="0" w:space="0" w:color="auto"/>
              </w:divBdr>
              <w:divsChild>
                <w:div w:id="3942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472649">
      <w:bodyDiv w:val="1"/>
      <w:marLeft w:val="0"/>
      <w:marRight w:val="0"/>
      <w:marTop w:val="0"/>
      <w:marBottom w:val="0"/>
      <w:divBdr>
        <w:top w:val="none" w:sz="0" w:space="0" w:color="auto"/>
        <w:left w:val="none" w:sz="0" w:space="0" w:color="auto"/>
        <w:bottom w:val="none" w:sz="0" w:space="0" w:color="auto"/>
        <w:right w:val="none" w:sz="0" w:space="0" w:color="auto"/>
      </w:divBdr>
      <w:divsChild>
        <w:div w:id="151069089">
          <w:marLeft w:val="0"/>
          <w:marRight w:val="0"/>
          <w:marTop w:val="0"/>
          <w:marBottom w:val="0"/>
          <w:divBdr>
            <w:top w:val="none" w:sz="0" w:space="0" w:color="auto"/>
            <w:left w:val="none" w:sz="0" w:space="0" w:color="auto"/>
            <w:bottom w:val="none" w:sz="0" w:space="0" w:color="auto"/>
            <w:right w:val="none" w:sz="0" w:space="0" w:color="auto"/>
          </w:divBdr>
          <w:divsChild>
            <w:div w:id="2126776369">
              <w:marLeft w:val="0"/>
              <w:marRight w:val="0"/>
              <w:marTop w:val="0"/>
              <w:marBottom w:val="0"/>
              <w:divBdr>
                <w:top w:val="none" w:sz="0" w:space="0" w:color="auto"/>
                <w:left w:val="none" w:sz="0" w:space="0" w:color="auto"/>
                <w:bottom w:val="none" w:sz="0" w:space="0" w:color="auto"/>
                <w:right w:val="none" w:sz="0" w:space="0" w:color="auto"/>
              </w:divBdr>
            </w:div>
            <w:div w:id="1542748508">
              <w:marLeft w:val="0"/>
              <w:marRight w:val="0"/>
              <w:marTop w:val="0"/>
              <w:marBottom w:val="0"/>
              <w:divBdr>
                <w:top w:val="none" w:sz="0" w:space="0" w:color="auto"/>
                <w:left w:val="none" w:sz="0" w:space="0" w:color="auto"/>
                <w:bottom w:val="none" w:sz="0" w:space="0" w:color="auto"/>
                <w:right w:val="none" w:sz="0" w:space="0" w:color="auto"/>
              </w:divBdr>
            </w:div>
            <w:div w:id="1863130899">
              <w:marLeft w:val="0"/>
              <w:marRight w:val="0"/>
              <w:marTop w:val="0"/>
              <w:marBottom w:val="0"/>
              <w:divBdr>
                <w:top w:val="none" w:sz="0" w:space="0" w:color="auto"/>
                <w:left w:val="none" w:sz="0" w:space="0" w:color="auto"/>
                <w:bottom w:val="none" w:sz="0" w:space="0" w:color="auto"/>
                <w:right w:val="none" w:sz="0" w:space="0" w:color="auto"/>
              </w:divBdr>
            </w:div>
            <w:div w:id="704451105">
              <w:marLeft w:val="0"/>
              <w:marRight w:val="0"/>
              <w:marTop w:val="0"/>
              <w:marBottom w:val="0"/>
              <w:divBdr>
                <w:top w:val="none" w:sz="0" w:space="0" w:color="auto"/>
                <w:left w:val="none" w:sz="0" w:space="0" w:color="auto"/>
                <w:bottom w:val="none" w:sz="0" w:space="0" w:color="auto"/>
                <w:right w:val="none" w:sz="0" w:space="0" w:color="auto"/>
              </w:divBdr>
            </w:div>
          </w:divsChild>
        </w:div>
        <w:div w:id="1673684634">
          <w:marLeft w:val="0"/>
          <w:marRight w:val="0"/>
          <w:marTop w:val="0"/>
          <w:marBottom w:val="0"/>
          <w:divBdr>
            <w:top w:val="none" w:sz="0" w:space="0" w:color="auto"/>
            <w:left w:val="none" w:sz="0" w:space="0" w:color="auto"/>
            <w:bottom w:val="none" w:sz="0" w:space="0" w:color="auto"/>
            <w:right w:val="none" w:sz="0" w:space="0" w:color="auto"/>
          </w:divBdr>
          <w:divsChild>
            <w:div w:id="508108457">
              <w:marLeft w:val="0"/>
              <w:marRight w:val="0"/>
              <w:marTop w:val="0"/>
              <w:marBottom w:val="0"/>
              <w:divBdr>
                <w:top w:val="none" w:sz="0" w:space="0" w:color="auto"/>
                <w:left w:val="none" w:sz="0" w:space="0" w:color="auto"/>
                <w:bottom w:val="none" w:sz="0" w:space="0" w:color="auto"/>
                <w:right w:val="none" w:sz="0" w:space="0" w:color="auto"/>
              </w:divBdr>
              <w:divsChild>
                <w:div w:id="877543286">
                  <w:marLeft w:val="0"/>
                  <w:marRight w:val="0"/>
                  <w:marTop w:val="0"/>
                  <w:marBottom w:val="0"/>
                  <w:divBdr>
                    <w:top w:val="none" w:sz="0" w:space="0" w:color="auto"/>
                    <w:left w:val="none" w:sz="0" w:space="0" w:color="auto"/>
                    <w:bottom w:val="none" w:sz="0" w:space="0" w:color="auto"/>
                    <w:right w:val="none" w:sz="0" w:space="0" w:color="auto"/>
                  </w:divBdr>
                </w:div>
              </w:divsChild>
            </w:div>
            <w:div w:id="332925698">
              <w:marLeft w:val="0"/>
              <w:marRight w:val="0"/>
              <w:marTop w:val="0"/>
              <w:marBottom w:val="0"/>
              <w:divBdr>
                <w:top w:val="none" w:sz="0" w:space="0" w:color="auto"/>
                <w:left w:val="none" w:sz="0" w:space="0" w:color="auto"/>
                <w:bottom w:val="none" w:sz="0" w:space="0" w:color="auto"/>
                <w:right w:val="none" w:sz="0" w:space="0" w:color="auto"/>
              </w:divBdr>
              <w:divsChild>
                <w:div w:id="1199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31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690">
          <w:marLeft w:val="0"/>
          <w:marRight w:val="0"/>
          <w:marTop w:val="0"/>
          <w:marBottom w:val="0"/>
          <w:divBdr>
            <w:top w:val="none" w:sz="0" w:space="0" w:color="auto"/>
            <w:left w:val="none" w:sz="0" w:space="0" w:color="auto"/>
            <w:bottom w:val="none" w:sz="0" w:space="0" w:color="auto"/>
            <w:right w:val="none" w:sz="0" w:space="0" w:color="auto"/>
          </w:divBdr>
          <w:divsChild>
            <w:div w:id="569924494">
              <w:marLeft w:val="0"/>
              <w:marRight w:val="0"/>
              <w:marTop w:val="0"/>
              <w:marBottom w:val="0"/>
              <w:divBdr>
                <w:top w:val="none" w:sz="0" w:space="0" w:color="auto"/>
                <w:left w:val="none" w:sz="0" w:space="0" w:color="auto"/>
                <w:bottom w:val="none" w:sz="0" w:space="0" w:color="auto"/>
                <w:right w:val="none" w:sz="0" w:space="0" w:color="auto"/>
              </w:divBdr>
              <w:divsChild>
                <w:div w:id="562637467">
                  <w:marLeft w:val="0"/>
                  <w:marRight w:val="0"/>
                  <w:marTop w:val="0"/>
                  <w:marBottom w:val="0"/>
                  <w:divBdr>
                    <w:top w:val="none" w:sz="0" w:space="0" w:color="auto"/>
                    <w:left w:val="none" w:sz="0" w:space="0" w:color="auto"/>
                    <w:bottom w:val="none" w:sz="0" w:space="0" w:color="auto"/>
                    <w:right w:val="none" w:sz="0" w:space="0" w:color="auto"/>
                  </w:divBdr>
                </w:div>
              </w:divsChild>
            </w:div>
            <w:div w:id="2093964443">
              <w:marLeft w:val="0"/>
              <w:marRight w:val="0"/>
              <w:marTop w:val="0"/>
              <w:marBottom w:val="0"/>
              <w:divBdr>
                <w:top w:val="none" w:sz="0" w:space="0" w:color="auto"/>
                <w:left w:val="none" w:sz="0" w:space="0" w:color="auto"/>
                <w:bottom w:val="none" w:sz="0" w:space="0" w:color="auto"/>
                <w:right w:val="none" w:sz="0" w:space="0" w:color="auto"/>
              </w:divBdr>
            </w:div>
          </w:divsChild>
        </w:div>
        <w:div w:id="20014401">
          <w:marLeft w:val="0"/>
          <w:marRight w:val="0"/>
          <w:marTop w:val="0"/>
          <w:marBottom w:val="0"/>
          <w:divBdr>
            <w:top w:val="none" w:sz="0" w:space="0" w:color="auto"/>
            <w:left w:val="none" w:sz="0" w:space="0" w:color="auto"/>
            <w:bottom w:val="none" w:sz="0" w:space="0" w:color="auto"/>
            <w:right w:val="none" w:sz="0" w:space="0" w:color="auto"/>
          </w:divBdr>
          <w:divsChild>
            <w:div w:id="1832714753">
              <w:marLeft w:val="0"/>
              <w:marRight w:val="0"/>
              <w:marTop w:val="0"/>
              <w:marBottom w:val="0"/>
              <w:divBdr>
                <w:top w:val="none" w:sz="0" w:space="0" w:color="auto"/>
                <w:left w:val="none" w:sz="0" w:space="0" w:color="auto"/>
                <w:bottom w:val="none" w:sz="0" w:space="0" w:color="auto"/>
                <w:right w:val="none" w:sz="0" w:space="0" w:color="auto"/>
              </w:divBdr>
            </w:div>
            <w:div w:id="1500924106">
              <w:marLeft w:val="0"/>
              <w:marRight w:val="0"/>
              <w:marTop w:val="0"/>
              <w:marBottom w:val="0"/>
              <w:divBdr>
                <w:top w:val="none" w:sz="0" w:space="0" w:color="auto"/>
                <w:left w:val="none" w:sz="0" w:space="0" w:color="auto"/>
                <w:bottom w:val="none" w:sz="0" w:space="0" w:color="auto"/>
                <w:right w:val="none" w:sz="0" w:space="0" w:color="auto"/>
              </w:divBdr>
            </w:div>
            <w:div w:id="2018848159">
              <w:marLeft w:val="0"/>
              <w:marRight w:val="0"/>
              <w:marTop w:val="0"/>
              <w:marBottom w:val="0"/>
              <w:divBdr>
                <w:top w:val="none" w:sz="0" w:space="0" w:color="auto"/>
                <w:left w:val="none" w:sz="0" w:space="0" w:color="auto"/>
                <w:bottom w:val="none" w:sz="0" w:space="0" w:color="auto"/>
                <w:right w:val="none" w:sz="0" w:space="0" w:color="auto"/>
              </w:divBdr>
            </w:div>
            <w:div w:id="1375277698">
              <w:marLeft w:val="0"/>
              <w:marRight w:val="0"/>
              <w:marTop w:val="0"/>
              <w:marBottom w:val="0"/>
              <w:divBdr>
                <w:top w:val="none" w:sz="0" w:space="0" w:color="auto"/>
                <w:left w:val="none" w:sz="0" w:space="0" w:color="auto"/>
                <w:bottom w:val="none" w:sz="0" w:space="0" w:color="auto"/>
                <w:right w:val="none" w:sz="0" w:space="0" w:color="auto"/>
              </w:divBdr>
            </w:div>
          </w:divsChild>
        </w:div>
        <w:div w:id="1946693537">
          <w:marLeft w:val="0"/>
          <w:marRight w:val="0"/>
          <w:marTop w:val="0"/>
          <w:marBottom w:val="0"/>
          <w:divBdr>
            <w:top w:val="none" w:sz="0" w:space="0" w:color="auto"/>
            <w:left w:val="none" w:sz="0" w:space="0" w:color="auto"/>
            <w:bottom w:val="none" w:sz="0" w:space="0" w:color="auto"/>
            <w:right w:val="none" w:sz="0" w:space="0" w:color="auto"/>
          </w:divBdr>
          <w:divsChild>
            <w:div w:id="1379010114">
              <w:marLeft w:val="0"/>
              <w:marRight w:val="0"/>
              <w:marTop w:val="0"/>
              <w:marBottom w:val="0"/>
              <w:divBdr>
                <w:top w:val="none" w:sz="0" w:space="0" w:color="auto"/>
                <w:left w:val="none" w:sz="0" w:space="0" w:color="auto"/>
                <w:bottom w:val="none" w:sz="0" w:space="0" w:color="auto"/>
                <w:right w:val="none" w:sz="0" w:space="0" w:color="auto"/>
              </w:divBdr>
              <w:divsChild>
                <w:div w:id="400644288">
                  <w:marLeft w:val="0"/>
                  <w:marRight w:val="0"/>
                  <w:marTop w:val="0"/>
                  <w:marBottom w:val="0"/>
                  <w:divBdr>
                    <w:top w:val="none" w:sz="0" w:space="0" w:color="auto"/>
                    <w:left w:val="none" w:sz="0" w:space="0" w:color="auto"/>
                    <w:bottom w:val="none" w:sz="0" w:space="0" w:color="auto"/>
                    <w:right w:val="none" w:sz="0" w:space="0" w:color="auto"/>
                  </w:divBdr>
                </w:div>
              </w:divsChild>
            </w:div>
            <w:div w:id="177240259">
              <w:marLeft w:val="0"/>
              <w:marRight w:val="0"/>
              <w:marTop w:val="0"/>
              <w:marBottom w:val="0"/>
              <w:divBdr>
                <w:top w:val="none" w:sz="0" w:space="0" w:color="auto"/>
                <w:left w:val="none" w:sz="0" w:space="0" w:color="auto"/>
                <w:bottom w:val="none" w:sz="0" w:space="0" w:color="auto"/>
                <w:right w:val="none" w:sz="0" w:space="0" w:color="auto"/>
              </w:divBdr>
              <w:divsChild>
                <w:div w:id="63912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2341">
      <w:bodyDiv w:val="1"/>
      <w:marLeft w:val="0"/>
      <w:marRight w:val="0"/>
      <w:marTop w:val="0"/>
      <w:marBottom w:val="0"/>
      <w:divBdr>
        <w:top w:val="none" w:sz="0" w:space="0" w:color="auto"/>
        <w:left w:val="none" w:sz="0" w:space="0" w:color="auto"/>
        <w:bottom w:val="none" w:sz="0" w:space="0" w:color="auto"/>
        <w:right w:val="none" w:sz="0" w:space="0" w:color="auto"/>
      </w:divBdr>
      <w:divsChild>
        <w:div w:id="1325356297">
          <w:marLeft w:val="0"/>
          <w:marRight w:val="0"/>
          <w:marTop w:val="0"/>
          <w:marBottom w:val="0"/>
          <w:divBdr>
            <w:top w:val="none" w:sz="0" w:space="0" w:color="auto"/>
            <w:left w:val="none" w:sz="0" w:space="0" w:color="auto"/>
            <w:bottom w:val="none" w:sz="0" w:space="0" w:color="auto"/>
            <w:right w:val="none" w:sz="0" w:space="0" w:color="auto"/>
          </w:divBdr>
          <w:divsChild>
            <w:div w:id="27073219">
              <w:marLeft w:val="0"/>
              <w:marRight w:val="0"/>
              <w:marTop w:val="0"/>
              <w:marBottom w:val="0"/>
              <w:divBdr>
                <w:top w:val="none" w:sz="0" w:space="0" w:color="auto"/>
                <w:left w:val="none" w:sz="0" w:space="0" w:color="auto"/>
                <w:bottom w:val="none" w:sz="0" w:space="0" w:color="auto"/>
                <w:right w:val="none" w:sz="0" w:space="0" w:color="auto"/>
              </w:divBdr>
              <w:divsChild>
                <w:div w:id="1783956207">
                  <w:marLeft w:val="0"/>
                  <w:marRight w:val="0"/>
                  <w:marTop w:val="0"/>
                  <w:marBottom w:val="0"/>
                  <w:divBdr>
                    <w:top w:val="none" w:sz="0" w:space="0" w:color="auto"/>
                    <w:left w:val="none" w:sz="0" w:space="0" w:color="auto"/>
                    <w:bottom w:val="none" w:sz="0" w:space="0" w:color="auto"/>
                    <w:right w:val="none" w:sz="0" w:space="0" w:color="auto"/>
                  </w:divBdr>
                </w:div>
              </w:divsChild>
            </w:div>
            <w:div w:id="951976899">
              <w:marLeft w:val="0"/>
              <w:marRight w:val="0"/>
              <w:marTop w:val="0"/>
              <w:marBottom w:val="0"/>
              <w:divBdr>
                <w:top w:val="none" w:sz="0" w:space="0" w:color="auto"/>
                <w:left w:val="none" w:sz="0" w:space="0" w:color="auto"/>
                <w:bottom w:val="none" w:sz="0" w:space="0" w:color="auto"/>
                <w:right w:val="none" w:sz="0" w:space="0" w:color="auto"/>
              </w:divBdr>
            </w:div>
          </w:divsChild>
        </w:div>
        <w:div w:id="1888446939">
          <w:marLeft w:val="0"/>
          <w:marRight w:val="0"/>
          <w:marTop w:val="0"/>
          <w:marBottom w:val="0"/>
          <w:divBdr>
            <w:top w:val="none" w:sz="0" w:space="0" w:color="auto"/>
            <w:left w:val="none" w:sz="0" w:space="0" w:color="auto"/>
            <w:bottom w:val="none" w:sz="0" w:space="0" w:color="auto"/>
            <w:right w:val="none" w:sz="0" w:space="0" w:color="auto"/>
          </w:divBdr>
          <w:divsChild>
            <w:div w:id="1611668561">
              <w:marLeft w:val="0"/>
              <w:marRight w:val="0"/>
              <w:marTop w:val="0"/>
              <w:marBottom w:val="0"/>
              <w:divBdr>
                <w:top w:val="none" w:sz="0" w:space="0" w:color="auto"/>
                <w:left w:val="none" w:sz="0" w:space="0" w:color="auto"/>
                <w:bottom w:val="none" w:sz="0" w:space="0" w:color="auto"/>
                <w:right w:val="none" w:sz="0" w:space="0" w:color="auto"/>
              </w:divBdr>
            </w:div>
            <w:div w:id="1513448088">
              <w:marLeft w:val="0"/>
              <w:marRight w:val="0"/>
              <w:marTop w:val="0"/>
              <w:marBottom w:val="0"/>
              <w:divBdr>
                <w:top w:val="none" w:sz="0" w:space="0" w:color="auto"/>
                <w:left w:val="none" w:sz="0" w:space="0" w:color="auto"/>
                <w:bottom w:val="none" w:sz="0" w:space="0" w:color="auto"/>
                <w:right w:val="none" w:sz="0" w:space="0" w:color="auto"/>
              </w:divBdr>
            </w:div>
            <w:div w:id="340014982">
              <w:marLeft w:val="0"/>
              <w:marRight w:val="0"/>
              <w:marTop w:val="0"/>
              <w:marBottom w:val="0"/>
              <w:divBdr>
                <w:top w:val="none" w:sz="0" w:space="0" w:color="auto"/>
                <w:left w:val="none" w:sz="0" w:space="0" w:color="auto"/>
                <w:bottom w:val="none" w:sz="0" w:space="0" w:color="auto"/>
                <w:right w:val="none" w:sz="0" w:space="0" w:color="auto"/>
              </w:divBdr>
            </w:div>
            <w:div w:id="497693833">
              <w:marLeft w:val="0"/>
              <w:marRight w:val="0"/>
              <w:marTop w:val="0"/>
              <w:marBottom w:val="0"/>
              <w:divBdr>
                <w:top w:val="none" w:sz="0" w:space="0" w:color="auto"/>
                <w:left w:val="none" w:sz="0" w:space="0" w:color="auto"/>
                <w:bottom w:val="none" w:sz="0" w:space="0" w:color="auto"/>
                <w:right w:val="none" w:sz="0" w:space="0" w:color="auto"/>
              </w:divBdr>
            </w:div>
          </w:divsChild>
        </w:div>
        <w:div w:id="424035786">
          <w:marLeft w:val="0"/>
          <w:marRight w:val="0"/>
          <w:marTop w:val="0"/>
          <w:marBottom w:val="0"/>
          <w:divBdr>
            <w:top w:val="none" w:sz="0" w:space="0" w:color="auto"/>
            <w:left w:val="none" w:sz="0" w:space="0" w:color="auto"/>
            <w:bottom w:val="none" w:sz="0" w:space="0" w:color="auto"/>
            <w:right w:val="none" w:sz="0" w:space="0" w:color="auto"/>
          </w:divBdr>
          <w:divsChild>
            <w:div w:id="287130023">
              <w:marLeft w:val="0"/>
              <w:marRight w:val="0"/>
              <w:marTop w:val="0"/>
              <w:marBottom w:val="0"/>
              <w:divBdr>
                <w:top w:val="none" w:sz="0" w:space="0" w:color="auto"/>
                <w:left w:val="none" w:sz="0" w:space="0" w:color="auto"/>
                <w:bottom w:val="none" w:sz="0" w:space="0" w:color="auto"/>
                <w:right w:val="none" w:sz="0" w:space="0" w:color="auto"/>
              </w:divBdr>
            </w:div>
            <w:div w:id="1329555784">
              <w:marLeft w:val="0"/>
              <w:marRight w:val="0"/>
              <w:marTop w:val="0"/>
              <w:marBottom w:val="0"/>
              <w:divBdr>
                <w:top w:val="none" w:sz="0" w:space="0" w:color="auto"/>
                <w:left w:val="none" w:sz="0" w:space="0" w:color="auto"/>
                <w:bottom w:val="none" w:sz="0" w:space="0" w:color="auto"/>
                <w:right w:val="none" w:sz="0" w:space="0" w:color="auto"/>
              </w:divBdr>
              <w:divsChild>
                <w:div w:id="1101492427">
                  <w:marLeft w:val="0"/>
                  <w:marRight w:val="0"/>
                  <w:marTop w:val="0"/>
                  <w:marBottom w:val="0"/>
                  <w:divBdr>
                    <w:top w:val="none" w:sz="0" w:space="0" w:color="auto"/>
                    <w:left w:val="none" w:sz="0" w:space="0" w:color="auto"/>
                    <w:bottom w:val="none" w:sz="0" w:space="0" w:color="auto"/>
                    <w:right w:val="none" w:sz="0" w:space="0" w:color="auto"/>
                  </w:divBdr>
                </w:div>
              </w:divsChild>
            </w:div>
            <w:div w:id="220406450">
              <w:marLeft w:val="0"/>
              <w:marRight w:val="0"/>
              <w:marTop w:val="0"/>
              <w:marBottom w:val="0"/>
              <w:divBdr>
                <w:top w:val="none" w:sz="0" w:space="0" w:color="auto"/>
                <w:left w:val="none" w:sz="0" w:space="0" w:color="auto"/>
                <w:bottom w:val="none" w:sz="0" w:space="0" w:color="auto"/>
                <w:right w:val="none" w:sz="0" w:space="0" w:color="auto"/>
              </w:divBdr>
              <w:divsChild>
                <w:div w:id="1412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www.sound-systems24.de/Zahlung-und-Versand/" TargetMode="External"/><Relationship Id="rId3" Type="http://schemas.microsoft.com/office/2007/relationships/stylesWithEffects" Target="stylesWithEffects.xml"/><Relationship Id="rId7" Type="http://schemas.openxmlformats.org/officeDocument/2006/relationships/hyperlink" Target="http://www.sound-systems24.de/Zahlung-und-Versand/" TargetMode="External"/><Relationship Id="rId12" Type="http://schemas.openxmlformats.org/officeDocument/2006/relationships/hyperlink" Target="http://videos.sound-systems24.de/videos/PA-4040.pdf"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sound-systems24.de/Zahlung-und-Versa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sound-systems24.de/Zahlung-und-Versa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sound-systems24.de/Zahlung-und-Versan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D4F9-62C7-4DF4-8E31-594B7A11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1751</Words>
  <Characters>9987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cp:lastModifiedBy>
  <cp:revision>8</cp:revision>
  <dcterms:created xsi:type="dcterms:W3CDTF">2014-05-19T14:44:00Z</dcterms:created>
  <dcterms:modified xsi:type="dcterms:W3CDTF">2014-05-23T23:00:00Z</dcterms:modified>
</cp:coreProperties>
</file>